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33" w:rsidRPr="007F3183" w:rsidRDefault="00456B33" w:rsidP="007F3183">
      <w:pPr>
        <w:shd w:val="clear" w:color="auto" w:fill="FFFFFF"/>
        <w:tabs>
          <w:tab w:val="left" w:leader="dot" w:pos="4349"/>
          <w:tab w:val="left" w:pos="4978"/>
          <w:tab w:val="left" w:leader="dot" w:pos="7656"/>
        </w:tabs>
        <w:spacing w:after="0" w:line="240" w:lineRule="auto"/>
        <w:rPr>
          <w:rFonts w:ascii="Times New Roman" w:hAnsi="Times New Roman"/>
        </w:rPr>
      </w:pPr>
      <w:r w:rsidRPr="007F3183">
        <w:rPr>
          <w:rFonts w:ascii="Times New Roman" w:eastAsia="Times New Roman" w:hAnsi="Times New Roman"/>
          <w:b/>
          <w:bCs/>
          <w:color w:val="000000"/>
          <w:lang w:eastAsia="pl-PL"/>
        </w:rPr>
        <w:t>ZAMAWIAJĄCY</w:t>
      </w:r>
    </w:p>
    <w:p w:rsidR="00456B33" w:rsidRPr="007F3183" w:rsidRDefault="00456B33" w:rsidP="007F3183">
      <w:pPr>
        <w:pStyle w:val="Standard"/>
        <w:widowControl/>
        <w:autoSpaceDE w:val="0"/>
        <w:textAlignment w:val="baseline"/>
        <w:rPr>
          <w:rFonts w:eastAsia="Arial" w:cs="Times New Roman"/>
          <w:color w:val="000000"/>
          <w:sz w:val="22"/>
          <w:szCs w:val="22"/>
          <w:lang w:val="pl-PL"/>
        </w:rPr>
      </w:pPr>
      <w:proofErr w:type="gramStart"/>
      <w:r w:rsidRPr="007F3183">
        <w:rPr>
          <w:rFonts w:eastAsia="Arial" w:cs="Times New Roman"/>
          <w:color w:val="000000"/>
          <w:sz w:val="22"/>
          <w:szCs w:val="22"/>
          <w:lang w:val="pl-PL"/>
        </w:rPr>
        <w:t>Centrum  Opieki</w:t>
      </w:r>
      <w:proofErr w:type="gramEnd"/>
      <w:r w:rsidRPr="007F3183">
        <w:rPr>
          <w:rFonts w:eastAsia="Arial" w:cs="Times New Roman"/>
          <w:color w:val="000000"/>
          <w:sz w:val="22"/>
          <w:szCs w:val="22"/>
          <w:lang w:val="pl-PL"/>
        </w:rPr>
        <w:t xml:space="preserve">  Medycznej  w  Jarosławiu, 37-500 Jarosław,   ul. 3 Maja 70</w:t>
      </w:r>
    </w:p>
    <w:p w:rsidR="00456B33" w:rsidRPr="007F3183" w:rsidRDefault="00456B33" w:rsidP="007F3183">
      <w:pPr>
        <w:pStyle w:val="Standard"/>
        <w:autoSpaceDE w:val="0"/>
        <w:rPr>
          <w:rFonts w:eastAsia="Arial" w:cs="Times New Roman"/>
          <w:color w:val="000000"/>
          <w:sz w:val="22"/>
          <w:szCs w:val="22"/>
        </w:rPr>
      </w:pPr>
      <w:r w:rsidRPr="007F3183">
        <w:rPr>
          <w:rFonts w:cs="Times New Roman"/>
          <w:sz w:val="22"/>
          <w:szCs w:val="22"/>
          <w:lang w:eastAsia="en-US"/>
        </w:rPr>
        <w:t>NIP: 792-18-05-707</w:t>
      </w:r>
      <w:r w:rsidRPr="007F3183">
        <w:rPr>
          <w:rFonts w:cs="Times New Roman"/>
          <w:sz w:val="22"/>
          <w:szCs w:val="22"/>
          <w:lang w:eastAsia="en-US"/>
        </w:rPr>
        <w:tab/>
      </w:r>
      <w:r w:rsidRPr="007F3183">
        <w:rPr>
          <w:rFonts w:cs="Times New Roman"/>
          <w:sz w:val="22"/>
          <w:szCs w:val="22"/>
          <w:lang w:eastAsia="en-US"/>
        </w:rPr>
        <w:tab/>
        <w:t>REGON: 000304496</w:t>
      </w:r>
    </w:p>
    <w:p w:rsidR="00456B33" w:rsidRPr="007F3183" w:rsidRDefault="00456B33" w:rsidP="007F3183">
      <w:pPr>
        <w:pStyle w:val="Standard"/>
        <w:tabs>
          <w:tab w:val="left" w:pos="0"/>
        </w:tabs>
        <w:jc w:val="both"/>
        <w:rPr>
          <w:rFonts w:cs="Times New Roman"/>
          <w:color w:val="000000"/>
          <w:sz w:val="22"/>
          <w:szCs w:val="22"/>
        </w:rPr>
      </w:pPr>
      <w:r w:rsidRPr="007F3183">
        <w:rPr>
          <w:rFonts w:cs="Times New Roman"/>
          <w:color w:val="000000"/>
          <w:sz w:val="22"/>
          <w:szCs w:val="22"/>
        </w:rPr>
        <w:t xml:space="preserve">fax +48 16 6245017; </w:t>
      </w:r>
      <w:r w:rsidRPr="007F3183">
        <w:rPr>
          <w:rFonts w:cs="Times New Roman"/>
          <w:color w:val="000000"/>
          <w:sz w:val="22"/>
          <w:szCs w:val="22"/>
          <w:lang w:val="pt-BR"/>
        </w:rPr>
        <w:t xml:space="preserve">e-mail: </w:t>
      </w:r>
      <w:r w:rsidR="00F021F9" w:rsidRPr="007F3183">
        <w:rPr>
          <w:rFonts w:cs="Times New Roman"/>
          <w:sz w:val="22"/>
          <w:szCs w:val="22"/>
        </w:rPr>
        <w:fldChar w:fldCharType="begin"/>
      </w:r>
      <w:r w:rsidRPr="007F3183">
        <w:rPr>
          <w:rFonts w:cs="Times New Roman"/>
          <w:sz w:val="22"/>
          <w:szCs w:val="22"/>
        </w:rPr>
        <w:instrText>HYPERLINK "mailto:comzampub@data.pl"</w:instrText>
      </w:r>
      <w:r w:rsidR="00F021F9" w:rsidRPr="007F3183">
        <w:rPr>
          <w:rFonts w:cs="Times New Roman"/>
          <w:sz w:val="22"/>
          <w:szCs w:val="22"/>
        </w:rPr>
        <w:fldChar w:fldCharType="separate"/>
      </w:r>
      <w:r w:rsidRPr="007F3183">
        <w:rPr>
          <w:rStyle w:val="Hipercze"/>
          <w:rFonts w:cs="Times New Roman"/>
          <w:sz w:val="22"/>
          <w:szCs w:val="22"/>
        </w:rPr>
        <w:t>comzampub@data.pl</w:t>
      </w:r>
      <w:r w:rsidR="00F021F9" w:rsidRPr="007F3183">
        <w:rPr>
          <w:rFonts w:cs="Times New Roman"/>
          <w:sz w:val="22"/>
          <w:szCs w:val="22"/>
        </w:rPr>
        <w:fldChar w:fldCharType="end"/>
      </w:r>
    </w:p>
    <w:p w:rsidR="00456B33" w:rsidRPr="007F3183" w:rsidRDefault="00456B33" w:rsidP="007F3183">
      <w:pPr>
        <w:spacing w:after="0" w:line="240" w:lineRule="auto"/>
        <w:jc w:val="both"/>
        <w:rPr>
          <w:rFonts w:ascii="Times New Roman" w:eastAsia="Times New Roman" w:hAnsi="Times New Roman"/>
          <w:lang w:val="de-DE" w:eastAsia="pl-PL"/>
        </w:rPr>
      </w:pPr>
    </w:p>
    <w:p w:rsidR="00456B33" w:rsidRPr="007F3183" w:rsidRDefault="00456B33" w:rsidP="007F3183">
      <w:pPr>
        <w:spacing w:after="0" w:line="240" w:lineRule="auto"/>
        <w:jc w:val="both"/>
        <w:rPr>
          <w:rFonts w:ascii="Times New Roman" w:eastAsia="Times New Roman" w:hAnsi="Times New Roman"/>
          <w:lang w:val="de-DE" w:eastAsia="pl-PL"/>
        </w:rPr>
      </w:pPr>
    </w:p>
    <w:p w:rsidR="00456B33" w:rsidRPr="007F3183" w:rsidRDefault="00456B33" w:rsidP="007F3183">
      <w:pPr>
        <w:spacing w:after="0" w:line="240" w:lineRule="auto"/>
        <w:jc w:val="center"/>
        <w:rPr>
          <w:rFonts w:ascii="Times New Roman" w:hAnsi="Times New Roman"/>
        </w:rPr>
      </w:pPr>
      <w:r w:rsidRPr="007F3183">
        <w:rPr>
          <w:rFonts w:ascii="Times New Roman" w:hAnsi="Times New Roman"/>
          <w:b/>
        </w:rPr>
        <w:t>Zaproszenie do złożenia oferty</w:t>
      </w:r>
    </w:p>
    <w:p w:rsidR="00456B33" w:rsidRPr="007F3183" w:rsidRDefault="00456B33" w:rsidP="007F3183">
      <w:pPr>
        <w:spacing w:after="0" w:line="240" w:lineRule="auto"/>
        <w:jc w:val="both"/>
        <w:rPr>
          <w:rFonts w:ascii="Times New Roman" w:hAnsi="Times New Roman"/>
        </w:rPr>
      </w:pPr>
    </w:p>
    <w:p w:rsidR="00456B33" w:rsidRPr="007F3183" w:rsidRDefault="00456B33" w:rsidP="007F3183">
      <w:pPr>
        <w:spacing w:after="0" w:line="240" w:lineRule="auto"/>
        <w:jc w:val="both"/>
        <w:rPr>
          <w:rFonts w:ascii="Times New Roman" w:hAnsi="Times New Roman"/>
        </w:rPr>
      </w:pPr>
      <w:r w:rsidRPr="007F3183">
        <w:rPr>
          <w:rFonts w:ascii="Times New Roman" w:hAnsi="Times New Roman"/>
        </w:rPr>
        <w:t>Przedmiotem Zamówienia jest:</w:t>
      </w:r>
    </w:p>
    <w:p w:rsidR="00456B33" w:rsidRPr="007F3183" w:rsidRDefault="00456B33" w:rsidP="007F3183">
      <w:pPr>
        <w:pStyle w:val="Style22"/>
        <w:widowControl/>
        <w:rPr>
          <w:b/>
          <w:sz w:val="22"/>
          <w:szCs w:val="22"/>
        </w:rPr>
      </w:pPr>
      <w:r w:rsidRPr="007F3183">
        <w:rPr>
          <w:b/>
          <w:sz w:val="22"/>
          <w:szCs w:val="22"/>
        </w:rPr>
        <w:t xml:space="preserve">Serwis oprogramowania </w:t>
      </w:r>
      <w:proofErr w:type="spellStart"/>
      <w:r w:rsidRPr="007F3183">
        <w:rPr>
          <w:b/>
          <w:sz w:val="22"/>
          <w:szCs w:val="22"/>
        </w:rPr>
        <w:t>InfoMedica</w:t>
      </w:r>
      <w:proofErr w:type="spellEnd"/>
      <w:r w:rsidRPr="007F3183">
        <w:rPr>
          <w:b/>
          <w:sz w:val="22"/>
          <w:szCs w:val="22"/>
        </w:rPr>
        <w:t xml:space="preserve">/AMMS firmy </w:t>
      </w:r>
      <w:proofErr w:type="spellStart"/>
      <w:r w:rsidRPr="007F3183">
        <w:rPr>
          <w:b/>
          <w:sz w:val="22"/>
          <w:szCs w:val="22"/>
        </w:rPr>
        <w:t>Asseco</w:t>
      </w:r>
      <w:proofErr w:type="spellEnd"/>
      <w:r w:rsidRPr="007F3183">
        <w:rPr>
          <w:b/>
          <w:sz w:val="22"/>
          <w:szCs w:val="22"/>
        </w:rPr>
        <w:t xml:space="preserve"> S.A. </w:t>
      </w:r>
      <w:proofErr w:type="gramStart"/>
      <w:r w:rsidRPr="007F3183">
        <w:rPr>
          <w:b/>
          <w:sz w:val="22"/>
          <w:szCs w:val="22"/>
        </w:rPr>
        <w:t>dla</w:t>
      </w:r>
      <w:proofErr w:type="gramEnd"/>
      <w:r w:rsidRPr="007F3183">
        <w:rPr>
          <w:b/>
          <w:sz w:val="22"/>
          <w:szCs w:val="22"/>
        </w:rPr>
        <w:t xml:space="preserve"> potrzeb Centrum Opieki Medycznej w Jarosławiu.</w:t>
      </w:r>
    </w:p>
    <w:p w:rsidR="00456B33" w:rsidRPr="007F3183" w:rsidRDefault="00456B33" w:rsidP="007F3183">
      <w:pPr>
        <w:spacing w:after="0" w:line="240" w:lineRule="auto"/>
        <w:jc w:val="both"/>
        <w:rPr>
          <w:rFonts w:ascii="Times New Roman" w:hAnsi="Times New Roman"/>
          <w:b/>
        </w:rPr>
      </w:pPr>
      <w:r w:rsidRPr="007F3183">
        <w:rPr>
          <w:rFonts w:ascii="Times New Roman" w:hAnsi="Times New Roman"/>
          <w:b/>
          <w:lang w:eastAsia="en-US"/>
        </w:rPr>
        <w:t xml:space="preserve">CPV - </w:t>
      </w:r>
      <w:hyperlink r:id="rId5" w:history="1">
        <w:r w:rsidRPr="007F3183">
          <w:rPr>
            <w:rStyle w:val="Hipercze"/>
            <w:rFonts w:ascii="Times New Roman" w:hAnsi="Times New Roman"/>
            <w:b/>
            <w:shd w:val="clear" w:color="auto" w:fill="EEEEEE"/>
          </w:rPr>
          <w:t>72250000-2</w:t>
        </w:r>
      </w:hyperlink>
    </w:p>
    <w:p w:rsidR="00456B33" w:rsidRPr="007F3183" w:rsidRDefault="00456B33" w:rsidP="007F3183">
      <w:pPr>
        <w:tabs>
          <w:tab w:val="left" w:leader="dot" w:pos="7781"/>
        </w:tabs>
        <w:spacing w:after="0" w:line="240" w:lineRule="auto"/>
        <w:jc w:val="both"/>
        <w:rPr>
          <w:rFonts w:ascii="Times New Roman" w:hAnsi="Times New Roman"/>
        </w:rPr>
      </w:pPr>
      <w:r w:rsidRPr="007F3183">
        <w:rPr>
          <w:rFonts w:ascii="Times New Roman" w:hAnsi="Times New Roman"/>
        </w:rPr>
        <w:t xml:space="preserve">Przedmiotem zamówienia jest objęcie opieką serwisową oprogramowania administracyjnego </w:t>
      </w:r>
      <w:proofErr w:type="spellStart"/>
      <w:r w:rsidRPr="007F3183">
        <w:rPr>
          <w:rFonts w:ascii="Times New Roman" w:hAnsi="Times New Roman"/>
        </w:rPr>
        <w:t>InfoMedica</w:t>
      </w:r>
      <w:proofErr w:type="spellEnd"/>
      <w:r w:rsidRPr="007F3183">
        <w:rPr>
          <w:rFonts w:ascii="Times New Roman" w:hAnsi="Times New Roman"/>
        </w:rPr>
        <w:t xml:space="preserve">/AMMS produkcji </w:t>
      </w:r>
      <w:proofErr w:type="spellStart"/>
      <w:r w:rsidRPr="007F3183">
        <w:rPr>
          <w:rFonts w:ascii="Times New Roman" w:hAnsi="Times New Roman"/>
        </w:rPr>
        <w:t>Asseco</w:t>
      </w:r>
      <w:proofErr w:type="spellEnd"/>
      <w:r w:rsidRPr="007F3183">
        <w:rPr>
          <w:rFonts w:ascii="Times New Roman" w:hAnsi="Times New Roman"/>
        </w:rPr>
        <w:t xml:space="preserve"> S.A. (wraz z niezbędnym do jego pracy oprogramowaniem systemowym), w </w:t>
      </w:r>
      <w:proofErr w:type="gramStart"/>
      <w:r w:rsidRPr="007F3183">
        <w:rPr>
          <w:rFonts w:ascii="Times New Roman" w:hAnsi="Times New Roman"/>
        </w:rPr>
        <w:t>skład którego</w:t>
      </w:r>
      <w:proofErr w:type="gramEnd"/>
      <w:r w:rsidRPr="007F3183">
        <w:rPr>
          <w:rFonts w:ascii="Times New Roman" w:hAnsi="Times New Roman"/>
        </w:rPr>
        <w:t xml:space="preserve"> wchodzi:</w:t>
      </w:r>
    </w:p>
    <w:p w:rsidR="00456B33" w:rsidRPr="007F3183" w:rsidRDefault="00456B33" w:rsidP="007F3183">
      <w:pPr>
        <w:tabs>
          <w:tab w:val="left" w:leader="dot" w:pos="7781"/>
        </w:tabs>
        <w:spacing w:after="0" w:line="240" w:lineRule="auto"/>
        <w:jc w:val="both"/>
        <w:rPr>
          <w:rFonts w:ascii="Times New Roman" w:hAnsi="Times New Roman"/>
        </w:rPr>
      </w:pPr>
    </w:p>
    <w:p w:rsidR="00456B33" w:rsidRPr="007F3183" w:rsidRDefault="00456B33" w:rsidP="007F3183">
      <w:pPr>
        <w:spacing w:after="0" w:line="240" w:lineRule="auto"/>
        <w:jc w:val="center"/>
        <w:rPr>
          <w:rFonts w:ascii="Times New Roman" w:hAnsi="Times New Roman"/>
          <w:b/>
        </w:rPr>
      </w:pPr>
      <w:r w:rsidRPr="007F3183">
        <w:rPr>
          <w:rFonts w:ascii="Times New Roman" w:hAnsi="Times New Roman"/>
          <w:b/>
        </w:rPr>
        <w:t>Wykaz modułów oprogramowania</w:t>
      </w:r>
    </w:p>
    <w:p w:rsidR="00456B33" w:rsidRPr="007F3183" w:rsidRDefault="00456B33" w:rsidP="007F3183">
      <w:pPr>
        <w:spacing w:after="0" w:line="240" w:lineRule="auto"/>
        <w:jc w:val="center"/>
        <w:rPr>
          <w:rFonts w:ascii="Times New Roman" w:hAnsi="Times New Roman"/>
        </w:rPr>
      </w:pPr>
      <w:proofErr w:type="gramStart"/>
      <w:r w:rsidRPr="007F3183">
        <w:rPr>
          <w:rFonts w:ascii="Times New Roman" w:hAnsi="Times New Roman"/>
          <w:b/>
        </w:rPr>
        <w:t>firmy</w:t>
      </w:r>
      <w:proofErr w:type="gramEnd"/>
      <w:r w:rsidRPr="007F3183">
        <w:rPr>
          <w:rFonts w:ascii="Times New Roman" w:hAnsi="Times New Roman"/>
          <w:b/>
        </w:rPr>
        <w:t xml:space="preserve"> </w:t>
      </w:r>
      <w:proofErr w:type="spellStart"/>
      <w:r w:rsidRPr="007F3183">
        <w:rPr>
          <w:rFonts w:ascii="Times New Roman" w:hAnsi="Times New Roman"/>
          <w:b/>
        </w:rPr>
        <w:t>Asseco</w:t>
      </w:r>
      <w:proofErr w:type="spellEnd"/>
      <w:r w:rsidRPr="007F3183">
        <w:rPr>
          <w:rFonts w:ascii="Times New Roman" w:hAnsi="Times New Roman"/>
          <w:b/>
        </w:rPr>
        <w:t xml:space="preserve"> Poland S.A. </w:t>
      </w:r>
      <w:proofErr w:type="gramStart"/>
      <w:r w:rsidRPr="007F3183">
        <w:rPr>
          <w:rFonts w:ascii="Times New Roman" w:hAnsi="Times New Roman"/>
          <w:b/>
        </w:rPr>
        <w:t>objętych</w:t>
      </w:r>
      <w:proofErr w:type="gramEnd"/>
      <w:r w:rsidRPr="007F3183">
        <w:rPr>
          <w:rFonts w:ascii="Times New Roman" w:hAnsi="Times New Roman"/>
          <w:b/>
        </w:rPr>
        <w:t xml:space="preserve"> opieką serwisową</w:t>
      </w:r>
    </w:p>
    <w:p w:rsidR="00456B33" w:rsidRPr="007F3183" w:rsidRDefault="00456B33" w:rsidP="007F3183">
      <w:pPr>
        <w:spacing w:after="0" w:line="240" w:lineRule="auto"/>
        <w:rPr>
          <w:rFonts w:ascii="Times New Roman" w:hAnsi="Times New Roman"/>
          <w:b/>
        </w:rPr>
      </w:pPr>
    </w:p>
    <w:tbl>
      <w:tblPr>
        <w:tblW w:w="7162" w:type="dxa"/>
        <w:jc w:val="center"/>
        <w:tblInd w:w="361" w:type="dxa"/>
        <w:tblCellMar>
          <w:left w:w="70" w:type="dxa"/>
          <w:right w:w="70" w:type="dxa"/>
        </w:tblCellMar>
        <w:tblLook w:val="04A0"/>
      </w:tblPr>
      <w:tblGrid>
        <w:gridCol w:w="1080"/>
        <w:gridCol w:w="6443"/>
      </w:tblGrid>
      <w:tr w:rsidR="00456B33" w:rsidRPr="007F3183" w:rsidTr="005B50C0">
        <w:trPr>
          <w:trHeight w:val="300"/>
          <w:jc w:val="center"/>
        </w:trPr>
        <w:tc>
          <w:tcPr>
            <w:tcW w:w="719"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56B33" w:rsidRPr="007F3183" w:rsidRDefault="00456B33" w:rsidP="007F3183">
            <w:pPr>
              <w:spacing w:after="0" w:line="240" w:lineRule="auto"/>
              <w:jc w:val="both"/>
              <w:rPr>
                <w:rFonts w:ascii="Times New Roman" w:hAnsi="Times New Roman"/>
                <w:b/>
                <w:bCs/>
              </w:rPr>
            </w:pPr>
            <w:r w:rsidRPr="007F3183">
              <w:rPr>
                <w:rFonts w:ascii="Times New Roman" w:hAnsi="Times New Roman"/>
                <w:b/>
                <w:bCs/>
              </w:rPr>
              <w:t>L.</w:t>
            </w:r>
            <w:proofErr w:type="gramStart"/>
            <w:r w:rsidRPr="007F3183">
              <w:rPr>
                <w:rFonts w:ascii="Times New Roman" w:hAnsi="Times New Roman"/>
                <w:b/>
                <w:bCs/>
              </w:rPr>
              <w:t>p</w:t>
            </w:r>
            <w:proofErr w:type="gramEnd"/>
            <w:r w:rsidRPr="007F3183">
              <w:rPr>
                <w:rFonts w:ascii="Times New Roman" w:hAnsi="Times New Roman"/>
                <w:b/>
                <w:bCs/>
              </w:rPr>
              <w:t>.</w:t>
            </w:r>
          </w:p>
        </w:tc>
        <w:tc>
          <w:tcPr>
            <w:tcW w:w="6443" w:type="dxa"/>
            <w:tcBorders>
              <w:top w:val="single" w:sz="4" w:space="0" w:color="auto"/>
              <w:left w:val="nil"/>
              <w:bottom w:val="single" w:sz="4" w:space="0" w:color="auto"/>
              <w:right w:val="single" w:sz="4" w:space="0" w:color="auto"/>
            </w:tcBorders>
            <w:shd w:val="clear" w:color="000000" w:fill="A6A6A6"/>
            <w:vAlign w:val="center"/>
            <w:hideMark/>
          </w:tcPr>
          <w:p w:rsidR="00456B33" w:rsidRPr="007F3183" w:rsidRDefault="00456B33" w:rsidP="007F3183">
            <w:pPr>
              <w:spacing w:after="0" w:line="240" w:lineRule="auto"/>
              <w:ind w:left="720"/>
              <w:jc w:val="both"/>
              <w:rPr>
                <w:rFonts w:ascii="Times New Roman" w:hAnsi="Times New Roman"/>
                <w:b/>
                <w:bCs/>
              </w:rPr>
            </w:pPr>
            <w:r w:rsidRPr="007F3183">
              <w:rPr>
                <w:rFonts w:ascii="Times New Roman" w:hAnsi="Times New Roman"/>
                <w:b/>
                <w:bCs/>
              </w:rPr>
              <w:t>Moduł</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Apteka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Apteczka Oddziałowa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Gospodarka Materiałowa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4</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Kalkulacja Kosztów Leczenia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5</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Kadry</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6</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Płace</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7</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Grafiki</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8</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Obsługa Sprzedaży</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9</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Zamówienia Publiczne</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10</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Elektroniczna Inwentaryzacja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11</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Środki Trwałe</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12</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Wyposażenie</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13</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Rejestr Zakupów</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14</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Rejestr Sprzedaży</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15</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Wycena kosztów Normatywnych</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16</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Koszty</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17</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Windykacja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18</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Finanse – Księgowość</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19</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Kasa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20</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Bank krwi</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21</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Blok Operacyjny</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22</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Dokumentacja medyczna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23</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 xml:space="preserve">Laboratorium </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24</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Zakażenia Szpitalne</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24</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Ruch Chorych i zlecenia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26</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Rejestracja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27</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 xml:space="preserve">Gabinet Lekarski </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28</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Gabinet Zabiegowy</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lastRenderedPageBreak/>
              <w:t>29</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Statystyka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30</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Rehabilitacja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31</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Pracownia Diagnostyczna</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32</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Punkt Pobrań</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33</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Archiwum Dokumentacji Medycznej</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34</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Repozytorium EDM</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35</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Platforma integracyjna z RCIM</w:t>
            </w:r>
          </w:p>
        </w:tc>
      </w:tr>
      <w:tr w:rsidR="00456B33" w:rsidRPr="007F3183" w:rsidTr="005B50C0">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36</w:t>
            </w:r>
          </w:p>
        </w:tc>
        <w:tc>
          <w:tcPr>
            <w:tcW w:w="6443" w:type="dxa"/>
            <w:tcBorders>
              <w:top w:val="nil"/>
              <w:left w:val="nil"/>
              <w:bottom w:val="single" w:sz="4" w:space="0" w:color="auto"/>
              <w:right w:val="single" w:sz="4" w:space="0" w:color="auto"/>
            </w:tcBorders>
            <w:shd w:val="clear" w:color="auto" w:fill="auto"/>
            <w:noWrap/>
            <w:vAlign w:val="center"/>
          </w:tcPr>
          <w:p w:rsidR="00456B33" w:rsidRPr="007F3183" w:rsidRDefault="00456B33" w:rsidP="007F3183">
            <w:pPr>
              <w:spacing w:after="0" w:line="240" w:lineRule="auto"/>
              <w:ind w:left="720"/>
              <w:jc w:val="both"/>
              <w:rPr>
                <w:rFonts w:ascii="Times New Roman" w:hAnsi="Times New Roman"/>
              </w:rPr>
            </w:pPr>
            <w:r w:rsidRPr="007F3183">
              <w:rPr>
                <w:rFonts w:ascii="Times New Roman" w:hAnsi="Times New Roman"/>
              </w:rPr>
              <w:t>Interfejs RIS – HIS</w:t>
            </w:r>
          </w:p>
        </w:tc>
      </w:tr>
    </w:tbl>
    <w:p w:rsidR="00456B33" w:rsidRPr="007F3183" w:rsidRDefault="00456B33" w:rsidP="007F3183">
      <w:pPr>
        <w:tabs>
          <w:tab w:val="left" w:pos="360"/>
        </w:tabs>
        <w:spacing w:after="0" w:line="240" w:lineRule="auto"/>
        <w:jc w:val="both"/>
        <w:rPr>
          <w:rFonts w:ascii="Times New Roman" w:hAnsi="Times New Roman"/>
        </w:rPr>
      </w:pPr>
      <w:r w:rsidRPr="007F3183">
        <w:rPr>
          <w:rFonts w:ascii="Times New Roman" w:hAnsi="Times New Roman"/>
        </w:rPr>
        <w:br/>
      </w:r>
      <w:proofErr w:type="gramStart"/>
      <w:r w:rsidRPr="007F3183">
        <w:rPr>
          <w:rFonts w:ascii="Times New Roman" w:hAnsi="Times New Roman"/>
        </w:rPr>
        <w:t>w</w:t>
      </w:r>
      <w:proofErr w:type="gramEnd"/>
      <w:r w:rsidRPr="007F3183">
        <w:rPr>
          <w:rFonts w:ascii="Times New Roman" w:hAnsi="Times New Roman"/>
        </w:rPr>
        <w:t xml:space="preserve"> zakresie:</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rPr>
      </w:pPr>
      <w:r w:rsidRPr="007F3183">
        <w:rPr>
          <w:rFonts w:ascii="Times New Roman" w:hAnsi="Times New Roman"/>
          <w:color w:val="000000"/>
        </w:rPr>
        <w:t xml:space="preserve">Instalowanie oraz </w:t>
      </w:r>
      <w:r w:rsidRPr="007F3183">
        <w:rPr>
          <w:rFonts w:ascii="Times New Roman" w:hAnsi="Times New Roman"/>
        </w:rPr>
        <w:t>wdrażanie nowych</w:t>
      </w:r>
      <w:r w:rsidRPr="007F3183">
        <w:rPr>
          <w:rFonts w:ascii="Times New Roman" w:hAnsi="Times New Roman"/>
          <w:color w:val="000000"/>
        </w:rPr>
        <w:t xml:space="preserve"> wersji Oprogramowania Aplikacyjnego otrzymanego </w:t>
      </w:r>
      <w:r w:rsidRPr="007F3183">
        <w:rPr>
          <w:rFonts w:ascii="Times New Roman" w:hAnsi="Times New Roman"/>
          <w:color w:val="000000"/>
        </w:rPr>
        <w:br/>
        <w:t xml:space="preserve">w ramach świadczeń z tytułu nadzoru autorskiego w tym przeszkalanie pracowników z nowych wersji oprogramowania. </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color w:val="000000"/>
        </w:rPr>
      </w:pPr>
      <w:r w:rsidRPr="007F3183">
        <w:rPr>
          <w:rFonts w:ascii="Times New Roman" w:hAnsi="Times New Roman"/>
          <w:color w:val="000000"/>
        </w:rPr>
        <w:t xml:space="preserve">Usuwanie awarii Oprogramowania Aplikacyjnego powstałych z winy Zamawiającego lub </w:t>
      </w:r>
      <w:r w:rsidRPr="007F3183">
        <w:rPr>
          <w:rFonts w:ascii="Times New Roman" w:hAnsi="Times New Roman"/>
          <w:color w:val="000000"/>
        </w:rPr>
        <w:br/>
        <w:t xml:space="preserve">w skutek wypadków losowych. </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rPr>
      </w:pPr>
      <w:r w:rsidRPr="007F3183">
        <w:rPr>
          <w:rFonts w:ascii="Times New Roman" w:hAnsi="Times New Roman"/>
          <w:color w:val="000000"/>
        </w:rPr>
        <w:t xml:space="preserve">Bieżące usuwanie awarii oprogramowania, usterek w zbiorach oraz usterek w zbiorach zgromadzonych danych powstałych z winy </w:t>
      </w:r>
      <w:r w:rsidRPr="007F3183">
        <w:rPr>
          <w:rFonts w:ascii="Times New Roman" w:hAnsi="Times New Roman"/>
          <w:bCs/>
          <w:color w:val="000000"/>
        </w:rPr>
        <w:t xml:space="preserve">Zamawiającego </w:t>
      </w:r>
      <w:r w:rsidRPr="007F3183">
        <w:rPr>
          <w:rFonts w:ascii="Times New Roman" w:hAnsi="Times New Roman"/>
          <w:color w:val="000000"/>
        </w:rPr>
        <w:t>lub wskutek wypadków losowych (niezależnie od Zamawiającego).</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color w:val="000000"/>
        </w:rPr>
      </w:pPr>
      <w:r w:rsidRPr="007F3183">
        <w:rPr>
          <w:rFonts w:ascii="Times New Roman" w:hAnsi="Times New Roman"/>
          <w:color w:val="000000"/>
        </w:rPr>
        <w:t>Dostęp do internetowej platformy zgłoszeniowej umożliwiającej:</w:t>
      </w:r>
    </w:p>
    <w:p w:rsidR="00456B33" w:rsidRPr="007F3183" w:rsidRDefault="00456B33" w:rsidP="007F3183">
      <w:pPr>
        <w:numPr>
          <w:ilvl w:val="0"/>
          <w:numId w:val="2"/>
        </w:numPr>
        <w:autoSpaceDN w:val="0"/>
        <w:spacing w:after="0" w:line="240" w:lineRule="auto"/>
        <w:textAlignment w:val="baseline"/>
        <w:rPr>
          <w:rFonts w:ascii="Times New Roman" w:hAnsi="Times New Roman"/>
          <w:color w:val="000000"/>
        </w:rPr>
      </w:pPr>
      <w:proofErr w:type="gramStart"/>
      <w:r w:rsidRPr="007F3183">
        <w:rPr>
          <w:rFonts w:ascii="Times New Roman" w:hAnsi="Times New Roman"/>
          <w:color w:val="000000"/>
        </w:rPr>
        <w:t>zgłaszanie</w:t>
      </w:r>
      <w:proofErr w:type="gramEnd"/>
      <w:r w:rsidRPr="007F3183">
        <w:rPr>
          <w:rFonts w:ascii="Times New Roman" w:hAnsi="Times New Roman"/>
          <w:color w:val="000000"/>
        </w:rPr>
        <w:t xml:space="preserve"> awarii i usterek oprogramowania oraz monitorowania statusu ich realizacji,</w:t>
      </w:r>
    </w:p>
    <w:p w:rsidR="00456B33" w:rsidRPr="007F3183" w:rsidRDefault="00456B33" w:rsidP="007F3183">
      <w:pPr>
        <w:numPr>
          <w:ilvl w:val="0"/>
          <w:numId w:val="2"/>
        </w:numPr>
        <w:autoSpaceDN w:val="0"/>
        <w:spacing w:after="0" w:line="240" w:lineRule="auto"/>
        <w:textAlignment w:val="baseline"/>
        <w:rPr>
          <w:rFonts w:ascii="Times New Roman" w:hAnsi="Times New Roman"/>
          <w:color w:val="000000"/>
        </w:rPr>
      </w:pPr>
      <w:proofErr w:type="gramStart"/>
      <w:r w:rsidRPr="007F3183">
        <w:rPr>
          <w:rFonts w:ascii="Times New Roman" w:hAnsi="Times New Roman"/>
          <w:color w:val="000000"/>
        </w:rPr>
        <w:t>zgłaszanie</w:t>
      </w:r>
      <w:proofErr w:type="gramEnd"/>
      <w:r w:rsidRPr="007F3183">
        <w:rPr>
          <w:rFonts w:ascii="Times New Roman" w:hAnsi="Times New Roman"/>
          <w:color w:val="000000"/>
        </w:rPr>
        <w:t xml:space="preserve"> błędów, </w:t>
      </w:r>
    </w:p>
    <w:p w:rsidR="00456B33" w:rsidRPr="007F3183" w:rsidRDefault="00456B33" w:rsidP="007F3183">
      <w:pPr>
        <w:numPr>
          <w:ilvl w:val="0"/>
          <w:numId w:val="2"/>
        </w:numPr>
        <w:autoSpaceDN w:val="0"/>
        <w:spacing w:after="0" w:line="240" w:lineRule="auto"/>
        <w:textAlignment w:val="baseline"/>
        <w:rPr>
          <w:rFonts w:ascii="Times New Roman" w:hAnsi="Times New Roman"/>
          <w:color w:val="000000"/>
        </w:rPr>
      </w:pPr>
      <w:proofErr w:type="gramStart"/>
      <w:r w:rsidRPr="007F3183">
        <w:rPr>
          <w:rFonts w:ascii="Times New Roman" w:hAnsi="Times New Roman"/>
          <w:color w:val="000000"/>
        </w:rPr>
        <w:t>udzielanie</w:t>
      </w:r>
      <w:proofErr w:type="gramEnd"/>
      <w:r w:rsidRPr="007F3183">
        <w:rPr>
          <w:rFonts w:ascii="Times New Roman" w:hAnsi="Times New Roman"/>
          <w:color w:val="000000"/>
        </w:rPr>
        <w:t xml:space="preserve"> porad i konsultacji</w:t>
      </w:r>
    </w:p>
    <w:p w:rsidR="00456B33" w:rsidRPr="007F3183" w:rsidRDefault="00456B33" w:rsidP="007F3183">
      <w:pPr>
        <w:spacing w:after="0" w:line="240" w:lineRule="auto"/>
        <w:ind w:left="708"/>
        <w:jc w:val="both"/>
        <w:rPr>
          <w:rFonts w:ascii="Times New Roman" w:hAnsi="Times New Roman"/>
          <w:color w:val="000000"/>
        </w:rPr>
      </w:pPr>
      <w:r w:rsidRPr="007F3183">
        <w:rPr>
          <w:rFonts w:ascii="Times New Roman" w:hAnsi="Times New Roman"/>
          <w:color w:val="000000"/>
        </w:rPr>
        <w:t xml:space="preserve">Dostęp odbywa się na podstawie indywidualnych kont dla osób/administratorów oprogramowania. W ramach umowy można </w:t>
      </w:r>
      <w:proofErr w:type="gramStart"/>
      <w:r w:rsidRPr="007F3183">
        <w:rPr>
          <w:rFonts w:ascii="Times New Roman" w:hAnsi="Times New Roman"/>
          <w:color w:val="000000"/>
        </w:rPr>
        <w:t>zgłosić co</w:t>
      </w:r>
      <w:proofErr w:type="gramEnd"/>
      <w:r w:rsidRPr="007F3183">
        <w:rPr>
          <w:rFonts w:ascii="Times New Roman" w:hAnsi="Times New Roman"/>
          <w:color w:val="000000"/>
        </w:rPr>
        <w:t xml:space="preserve"> najmniej 3 osoby upoważnione do wykonywania zgłoszeń.</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rPr>
      </w:pPr>
      <w:r w:rsidRPr="007F3183">
        <w:rPr>
          <w:rFonts w:ascii="Times New Roman" w:hAnsi="Times New Roman"/>
          <w:color w:val="000000"/>
        </w:rPr>
        <w:t xml:space="preserve">Możliwość korzystania z konsultacji telefonicznych, e-mail </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color w:val="000000"/>
        </w:rPr>
      </w:pPr>
      <w:r w:rsidRPr="007F3183">
        <w:rPr>
          <w:rFonts w:ascii="Times New Roman" w:hAnsi="Times New Roman"/>
          <w:color w:val="000000"/>
        </w:rPr>
        <w:t xml:space="preserve">Możliwość korzystania z wizyt osobistych w siedzibie Zamawiającego z pracownikami certyfikowanymi </w:t>
      </w:r>
      <w:r w:rsidRPr="007F3183">
        <w:rPr>
          <w:rFonts w:ascii="Times New Roman" w:hAnsi="Times New Roman"/>
          <w:color w:val="000000"/>
        </w:rPr>
        <w:br/>
        <w:t xml:space="preserve">w zakresie obsługi i konfiguracji modułów.  </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color w:val="000000"/>
        </w:rPr>
      </w:pPr>
      <w:r w:rsidRPr="007F3183">
        <w:rPr>
          <w:rFonts w:ascii="Times New Roman" w:hAnsi="Times New Roman"/>
          <w:color w:val="000000"/>
        </w:rPr>
        <w:t xml:space="preserve">Doradztwo w zakresie rozbudowy środków informatycznych, wykonywanie ponownych lub dodatkowych instalacji oprogramowania objętego niniejszą umową. </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color w:val="000000"/>
        </w:rPr>
      </w:pPr>
      <w:r w:rsidRPr="007F3183">
        <w:rPr>
          <w:rFonts w:ascii="Times New Roman" w:hAnsi="Times New Roman"/>
          <w:color w:val="000000"/>
        </w:rPr>
        <w:t>Doradztwo i udzielania konsultacji w zakresie podejmowania przez Zamawiającego kolejnych przedsięwzięć informatycznych,</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color w:val="000000"/>
        </w:rPr>
      </w:pPr>
      <w:r w:rsidRPr="007F3183">
        <w:rPr>
          <w:rFonts w:ascii="Times New Roman" w:hAnsi="Times New Roman"/>
          <w:color w:val="000000"/>
        </w:rPr>
        <w:t xml:space="preserve">Doradztwo w zakresie prawidłowości składowania i zabezpieczania danych gromadzonych za pomocą oprogramowania objętego niniejszą umową. </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color w:val="000000"/>
        </w:rPr>
      </w:pPr>
      <w:r w:rsidRPr="007F3183">
        <w:rPr>
          <w:rFonts w:ascii="Times New Roman" w:hAnsi="Times New Roman"/>
          <w:color w:val="000000"/>
        </w:rPr>
        <w:t>Prowadzenie rejestru kontaktów z Zamawiającym, obejmującego wizyty serwisowe</w:t>
      </w:r>
      <w:r w:rsidRPr="007F3183">
        <w:rPr>
          <w:rFonts w:ascii="Times New Roman" w:hAnsi="Times New Roman"/>
          <w:color w:val="000000"/>
        </w:rPr>
        <w:br/>
        <w:t xml:space="preserve">i wykonane czynności, w tym zmiany konfigurowania oprogramowania. </w:t>
      </w:r>
    </w:p>
    <w:p w:rsidR="00456B33" w:rsidRPr="007F3183" w:rsidRDefault="00456B33" w:rsidP="007F3183">
      <w:pPr>
        <w:numPr>
          <w:ilvl w:val="0"/>
          <w:numId w:val="1"/>
        </w:numPr>
        <w:autoSpaceDN w:val="0"/>
        <w:spacing w:after="0" w:line="240" w:lineRule="auto"/>
        <w:jc w:val="both"/>
        <w:textAlignment w:val="baseline"/>
        <w:rPr>
          <w:rFonts w:ascii="Times New Roman" w:hAnsi="Times New Roman"/>
        </w:rPr>
      </w:pPr>
      <w:proofErr w:type="gramStart"/>
      <w:r w:rsidRPr="007F3183">
        <w:rPr>
          <w:rFonts w:ascii="Times New Roman" w:hAnsi="Times New Roman"/>
        </w:rPr>
        <w:t>konfiguracji</w:t>
      </w:r>
      <w:proofErr w:type="gramEnd"/>
      <w:r w:rsidRPr="007F3183">
        <w:rPr>
          <w:rFonts w:ascii="Times New Roman" w:hAnsi="Times New Roman"/>
        </w:rPr>
        <w:t xml:space="preserve"> oprogramowania operacyjnego i dostosowanie do potrzeb oprogramowania firmy </w:t>
      </w:r>
      <w:proofErr w:type="spellStart"/>
      <w:r w:rsidRPr="007F3183">
        <w:rPr>
          <w:rFonts w:ascii="Times New Roman" w:hAnsi="Times New Roman"/>
        </w:rPr>
        <w:t>Asseco</w:t>
      </w:r>
      <w:proofErr w:type="spellEnd"/>
      <w:r w:rsidRPr="007F3183">
        <w:rPr>
          <w:rFonts w:ascii="Times New Roman" w:hAnsi="Times New Roman"/>
        </w:rPr>
        <w:t xml:space="preserve"> Poland S.A objętego umową; </w:t>
      </w:r>
    </w:p>
    <w:p w:rsidR="00456B33" w:rsidRPr="007F3183" w:rsidRDefault="00456B33" w:rsidP="007F3183">
      <w:pPr>
        <w:spacing w:after="0" w:line="240" w:lineRule="auto"/>
        <w:jc w:val="both"/>
        <w:rPr>
          <w:rFonts w:ascii="Times New Roman" w:hAnsi="Times New Roman"/>
        </w:rPr>
      </w:pPr>
      <w:r w:rsidRPr="007F3183">
        <w:rPr>
          <w:rFonts w:ascii="Times New Roman" w:hAnsi="Times New Roman"/>
          <w:color w:val="000000"/>
        </w:rPr>
        <w:t xml:space="preserve">2.2. </w:t>
      </w:r>
      <w:r w:rsidRPr="007F3183">
        <w:rPr>
          <w:rFonts w:ascii="Times New Roman" w:hAnsi="Times New Roman"/>
        </w:rPr>
        <w:t xml:space="preserve">W ramach usług </w:t>
      </w:r>
      <w:proofErr w:type="spellStart"/>
      <w:r w:rsidRPr="007F3183">
        <w:rPr>
          <w:rFonts w:ascii="Times New Roman" w:hAnsi="Times New Roman"/>
        </w:rPr>
        <w:t>opieki</w:t>
      </w:r>
      <w:proofErr w:type="spellEnd"/>
      <w:r w:rsidRPr="007F3183">
        <w:rPr>
          <w:rFonts w:ascii="Times New Roman" w:hAnsi="Times New Roman"/>
        </w:rPr>
        <w:t xml:space="preserve"> serwisowej Wykonawca zobowiązuje się, że od momentu przyjęcia Zgłoszenia przez Wykonawcę, do momentu rozpoczęcia realizacji Zgłoszenia Zamawiającego nie upłynie więcej niż 48 godz., z wyłączeniem sobót, niedziel i dni ustawo wolnych od pracy. </w:t>
      </w:r>
    </w:p>
    <w:p w:rsidR="00456B33" w:rsidRPr="007F3183" w:rsidRDefault="00456B33" w:rsidP="007F3183">
      <w:pPr>
        <w:spacing w:after="0" w:line="240" w:lineRule="auto"/>
        <w:jc w:val="both"/>
        <w:rPr>
          <w:rFonts w:ascii="Times New Roman" w:hAnsi="Times New Roman"/>
        </w:rPr>
      </w:pPr>
      <w:r w:rsidRPr="007F3183">
        <w:rPr>
          <w:rFonts w:ascii="Times New Roman" w:hAnsi="Times New Roman"/>
          <w:color w:val="000000"/>
        </w:rPr>
        <w:t xml:space="preserve">2.3. </w:t>
      </w:r>
      <w:r w:rsidRPr="007F3183">
        <w:rPr>
          <w:rFonts w:ascii="Times New Roman" w:hAnsi="Times New Roman"/>
        </w:rPr>
        <w:t xml:space="preserve">Czynności </w:t>
      </w:r>
      <w:proofErr w:type="spellStart"/>
      <w:r w:rsidRPr="007F3183">
        <w:rPr>
          <w:rFonts w:ascii="Times New Roman" w:hAnsi="Times New Roman"/>
        </w:rPr>
        <w:t>opieki</w:t>
      </w:r>
      <w:proofErr w:type="spellEnd"/>
      <w:r w:rsidRPr="007F3183">
        <w:rPr>
          <w:rFonts w:ascii="Times New Roman" w:hAnsi="Times New Roman"/>
        </w:rPr>
        <w:t xml:space="preserve"> serwisowej objęte niniejszą umową, Wykonawca realizuje od poniedziałku do piątku, w godzinach od 8:00 – 16:00. Zgłoszenia interwencji serwisowych przesłane przez Zamawiającego zarejestrowane po godz</w:t>
      </w:r>
      <w:proofErr w:type="gramStart"/>
      <w:r w:rsidRPr="007F3183">
        <w:rPr>
          <w:rFonts w:ascii="Times New Roman" w:hAnsi="Times New Roman"/>
        </w:rPr>
        <w:t>. 16:00 traktowane</w:t>
      </w:r>
      <w:proofErr w:type="gramEnd"/>
      <w:r w:rsidRPr="007F3183">
        <w:rPr>
          <w:rFonts w:ascii="Times New Roman" w:hAnsi="Times New Roman"/>
        </w:rPr>
        <w:t xml:space="preserve"> są jako Zgłoszenie z datą dnia następnego o 8:00. </w:t>
      </w:r>
    </w:p>
    <w:p w:rsidR="00456B33" w:rsidRPr="007F3183" w:rsidRDefault="00456B33" w:rsidP="007F3183">
      <w:pPr>
        <w:pStyle w:val="Tekstpodstawowy"/>
        <w:widowControl/>
        <w:autoSpaceDE/>
        <w:spacing w:after="0"/>
        <w:jc w:val="both"/>
        <w:rPr>
          <w:sz w:val="22"/>
          <w:szCs w:val="22"/>
        </w:rPr>
      </w:pPr>
      <w:r w:rsidRPr="007F3183">
        <w:rPr>
          <w:color w:val="000000"/>
          <w:sz w:val="22"/>
          <w:szCs w:val="22"/>
          <w:lang w:eastAsia="zh-CN"/>
        </w:rPr>
        <w:t xml:space="preserve">2.4. </w:t>
      </w:r>
      <w:r w:rsidRPr="007F3183">
        <w:rPr>
          <w:sz w:val="22"/>
          <w:szCs w:val="22"/>
        </w:rPr>
        <w:t xml:space="preserve">Wykonawca zobowiązuje się do świadczenia usług </w:t>
      </w:r>
      <w:proofErr w:type="spellStart"/>
      <w:r w:rsidRPr="007F3183">
        <w:rPr>
          <w:sz w:val="22"/>
          <w:szCs w:val="22"/>
        </w:rPr>
        <w:t>opieki</w:t>
      </w:r>
      <w:proofErr w:type="spellEnd"/>
      <w:r w:rsidRPr="007F3183">
        <w:rPr>
          <w:sz w:val="22"/>
          <w:szCs w:val="22"/>
        </w:rPr>
        <w:t xml:space="preserve"> serwisowej zarówno w formie zdalnej jak i w siedzibie Zamawiającego w wymiarze 42 godzin na 3 miesiące począwszy od daty obowiązywania niniejszej Umowy. Czas poświęcony na realizację usług, o którym mowa powyżej rozliczany będzie na koniec 3 miesięcznego okresu o ile przekroczenie czasu nie nastąpi wcześniej.  Po przekroczeniu w/w wymiaru godzin, czynności </w:t>
      </w:r>
      <w:proofErr w:type="spellStart"/>
      <w:r w:rsidRPr="007F3183">
        <w:rPr>
          <w:sz w:val="22"/>
          <w:szCs w:val="22"/>
        </w:rPr>
        <w:t>opieki</w:t>
      </w:r>
      <w:proofErr w:type="spellEnd"/>
      <w:r w:rsidRPr="007F3183">
        <w:rPr>
          <w:sz w:val="22"/>
          <w:szCs w:val="22"/>
        </w:rPr>
        <w:t xml:space="preserve"> serwisowej zdalne lub w siedzibie </w:t>
      </w:r>
      <w:r w:rsidRPr="007F3183">
        <w:rPr>
          <w:sz w:val="22"/>
          <w:szCs w:val="22"/>
        </w:rPr>
        <w:lastRenderedPageBreak/>
        <w:t xml:space="preserve">Zamawiającego, rozliczane będą kwotą, podaną przez Wykonawcę, którego oferta zostanie </w:t>
      </w:r>
      <w:proofErr w:type="gramStart"/>
      <w:r w:rsidRPr="007F3183">
        <w:rPr>
          <w:sz w:val="22"/>
          <w:szCs w:val="22"/>
        </w:rPr>
        <w:t>wybrana jako</w:t>
      </w:r>
      <w:proofErr w:type="gramEnd"/>
      <w:r w:rsidRPr="007F3183">
        <w:rPr>
          <w:sz w:val="22"/>
          <w:szCs w:val="22"/>
        </w:rPr>
        <w:t xml:space="preserve"> najkorzystniejsza </w:t>
      </w:r>
    </w:p>
    <w:p w:rsidR="00456B33" w:rsidRPr="007F3183" w:rsidRDefault="00456B33" w:rsidP="007F3183">
      <w:pPr>
        <w:spacing w:after="0" w:line="240" w:lineRule="auto"/>
        <w:jc w:val="both"/>
        <w:rPr>
          <w:rFonts w:ascii="Times New Roman" w:hAnsi="Times New Roman"/>
          <w:color w:val="000000"/>
        </w:rPr>
      </w:pPr>
      <w:r w:rsidRPr="007F3183">
        <w:rPr>
          <w:rFonts w:ascii="Times New Roman" w:hAnsi="Times New Roman"/>
          <w:color w:val="000000"/>
        </w:rPr>
        <w:t xml:space="preserve">2.5. Zgłoszenia przyjmowane będą poprzez platformę elektroniczną. </w:t>
      </w:r>
    </w:p>
    <w:p w:rsidR="00456B33" w:rsidRPr="007F3183" w:rsidRDefault="00456B33" w:rsidP="007F3183">
      <w:pPr>
        <w:spacing w:after="0" w:line="240" w:lineRule="auto"/>
        <w:jc w:val="both"/>
        <w:rPr>
          <w:rFonts w:ascii="Times New Roman" w:hAnsi="Times New Roman"/>
          <w:color w:val="000000"/>
        </w:rPr>
      </w:pPr>
      <w:r w:rsidRPr="007F3183">
        <w:rPr>
          <w:rFonts w:ascii="Times New Roman" w:hAnsi="Times New Roman"/>
          <w:color w:val="000000"/>
        </w:rPr>
        <w:t xml:space="preserve">2.6. Serwisanci przydzieleni do obsługi muszą posiadać ważne certyfikaty autoryzacyjne producenta oprogramowania </w:t>
      </w:r>
      <w:proofErr w:type="spellStart"/>
      <w:r w:rsidRPr="007F3183">
        <w:rPr>
          <w:rFonts w:ascii="Times New Roman" w:hAnsi="Times New Roman"/>
          <w:color w:val="000000"/>
        </w:rPr>
        <w:t>Asseco</w:t>
      </w:r>
      <w:proofErr w:type="spellEnd"/>
      <w:r w:rsidRPr="007F3183">
        <w:rPr>
          <w:rFonts w:ascii="Times New Roman" w:hAnsi="Times New Roman"/>
          <w:color w:val="000000"/>
        </w:rPr>
        <w:t xml:space="preserve"> Poland S.A.</w:t>
      </w:r>
    </w:p>
    <w:p w:rsidR="00456B33" w:rsidRPr="007F3183" w:rsidRDefault="00456B33" w:rsidP="007F3183">
      <w:pPr>
        <w:spacing w:after="0" w:line="240" w:lineRule="auto"/>
        <w:jc w:val="both"/>
        <w:rPr>
          <w:rFonts w:ascii="Times New Roman" w:hAnsi="Times New Roman"/>
          <w:color w:val="000000"/>
        </w:rPr>
      </w:pPr>
      <w:r w:rsidRPr="007F3183">
        <w:rPr>
          <w:rFonts w:ascii="Times New Roman" w:hAnsi="Times New Roman"/>
          <w:color w:val="000000"/>
        </w:rPr>
        <w:t xml:space="preserve">2.7. Zamawiający zobowiązany jest </w:t>
      </w:r>
      <w:proofErr w:type="gramStart"/>
      <w:r w:rsidRPr="007F3183">
        <w:rPr>
          <w:rFonts w:ascii="Times New Roman" w:hAnsi="Times New Roman"/>
          <w:color w:val="000000"/>
        </w:rPr>
        <w:t>do :</w:t>
      </w:r>
      <w:proofErr w:type="gramEnd"/>
    </w:p>
    <w:p w:rsidR="00456B33" w:rsidRPr="007F3183" w:rsidRDefault="00456B33" w:rsidP="007F3183">
      <w:pPr>
        <w:numPr>
          <w:ilvl w:val="0"/>
          <w:numId w:val="3"/>
        </w:numPr>
        <w:autoSpaceDN w:val="0"/>
        <w:spacing w:after="0" w:line="240" w:lineRule="auto"/>
        <w:jc w:val="both"/>
        <w:textAlignment w:val="baseline"/>
        <w:rPr>
          <w:rFonts w:ascii="Times New Roman" w:hAnsi="Times New Roman"/>
        </w:rPr>
      </w:pPr>
      <w:proofErr w:type="gramStart"/>
      <w:r w:rsidRPr="007F3183">
        <w:rPr>
          <w:rFonts w:ascii="Times New Roman" w:hAnsi="Times New Roman"/>
          <w:color w:val="000000"/>
        </w:rPr>
        <w:t>dokonywania</w:t>
      </w:r>
      <w:proofErr w:type="gramEnd"/>
      <w:r w:rsidRPr="007F3183">
        <w:rPr>
          <w:rFonts w:ascii="Times New Roman" w:hAnsi="Times New Roman"/>
          <w:color w:val="000000"/>
        </w:rPr>
        <w:t xml:space="preserve"> czynności zaleconych przez </w:t>
      </w:r>
      <w:r w:rsidRPr="007F3183">
        <w:rPr>
          <w:rFonts w:ascii="Times New Roman" w:hAnsi="Times New Roman"/>
          <w:bCs/>
          <w:color w:val="000000"/>
        </w:rPr>
        <w:t>Wykonawcę,</w:t>
      </w:r>
      <w:r w:rsidR="007F3183">
        <w:rPr>
          <w:rFonts w:ascii="Times New Roman" w:hAnsi="Times New Roman"/>
          <w:bCs/>
          <w:color w:val="000000"/>
        </w:rPr>
        <w:t xml:space="preserve"> </w:t>
      </w:r>
      <w:r w:rsidRPr="007F3183">
        <w:rPr>
          <w:rFonts w:ascii="Times New Roman" w:hAnsi="Times New Roman"/>
          <w:color w:val="000000"/>
        </w:rPr>
        <w:t>w szczególności czynności związanych z</w:t>
      </w:r>
      <w:r w:rsidR="007F3183">
        <w:rPr>
          <w:rFonts w:ascii="Times New Roman" w:hAnsi="Times New Roman"/>
          <w:color w:val="000000"/>
        </w:rPr>
        <w:t xml:space="preserve"> </w:t>
      </w:r>
      <w:r w:rsidRPr="007F3183">
        <w:rPr>
          <w:rFonts w:ascii="Times New Roman" w:hAnsi="Times New Roman"/>
          <w:color w:val="000000"/>
        </w:rPr>
        <w:t xml:space="preserve">bezpieczeństwem pracy systemu; </w:t>
      </w:r>
    </w:p>
    <w:p w:rsidR="00456B33" w:rsidRPr="007F3183" w:rsidRDefault="00456B33" w:rsidP="007F3183">
      <w:pPr>
        <w:numPr>
          <w:ilvl w:val="0"/>
          <w:numId w:val="3"/>
        </w:numPr>
        <w:autoSpaceDN w:val="0"/>
        <w:spacing w:after="0" w:line="240" w:lineRule="auto"/>
        <w:jc w:val="both"/>
        <w:textAlignment w:val="baseline"/>
        <w:rPr>
          <w:rFonts w:ascii="Times New Roman" w:hAnsi="Times New Roman"/>
        </w:rPr>
      </w:pPr>
      <w:proofErr w:type="gramStart"/>
      <w:r w:rsidRPr="007F3183">
        <w:rPr>
          <w:rFonts w:ascii="Times New Roman" w:hAnsi="Times New Roman"/>
          <w:color w:val="000000"/>
        </w:rPr>
        <w:t>nie</w:t>
      </w:r>
      <w:proofErr w:type="gramEnd"/>
      <w:r w:rsidRPr="007F3183">
        <w:rPr>
          <w:rFonts w:ascii="Times New Roman" w:hAnsi="Times New Roman"/>
          <w:color w:val="000000"/>
        </w:rPr>
        <w:t xml:space="preserve"> dokonywania bez zgody Wykonawcy żadnych zmian w konfiguracji oprogramowania i sprzętu komputerowego, na którym wykorzystywane jest oprogramowanie objęte niniejszą Umową.</w:t>
      </w:r>
    </w:p>
    <w:p w:rsidR="00BE4C07" w:rsidRPr="007F3183" w:rsidRDefault="00456B33" w:rsidP="007F3183">
      <w:pPr>
        <w:spacing w:after="0" w:line="240" w:lineRule="auto"/>
        <w:rPr>
          <w:rFonts w:ascii="Times New Roman" w:hAnsi="Times New Roman"/>
          <w:color w:val="000000"/>
        </w:rPr>
      </w:pPr>
      <w:proofErr w:type="gramStart"/>
      <w:r w:rsidRPr="007F3183">
        <w:rPr>
          <w:rFonts w:ascii="Times New Roman" w:hAnsi="Times New Roman"/>
          <w:color w:val="000000"/>
        </w:rPr>
        <w:t>zapewnienia</w:t>
      </w:r>
      <w:proofErr w:type="gramEnd"/>
      <w:r w:rsidRPr="007F3183">
        <w:rPr>
          <w:rFonts w:ascii="Times New Roman" w:hAnsi="Times New Roman"/>
          <w:color w:val="000000"/>
        </w:rPr>
        <w:t xml:space="preserve"> zdalnego dostępu do oprogramowania, o ile wykonawca zgłosi taką konieczność.</w:t>
      </w:r>
    </w:p>
    <w:p w:rsidR="007F3183" w:rsidRDefault="007F3183" w:rsidP="007F3183">
      <w:pPr>
        <w:keepNext/>
        <w:spacing w:after="0" w:line="240" w:lineRule="auto"/>
        <w:jc w:val="both"/>
        <w:rPr>
          <w:rFonts w:ascii="Times New Roman" w:eastAsia="Times New Roman" w:hAnsi="Times New Roman"/>
          <w:lang w:eastAsia="pl-PL"/>
        </w:rPr>
      </w:pPr>
    </w:p>
    <w:p w:rsidR="00456B33" w:rsidRPr="007F3183" w:rsidRDefault="00456B33" w:rsidP="007F3183">
      <w:pPr>
        <w:keepNext/>
        <w:spacing w:after="0" w:line="240" w:lineRule="auto"/>
        <w:jc w:val="both"/>
        <w:rPr>
          <w:rFonts w:ascii="Times New Roman" w:eastAsia="Times New Roman" w:hAnsi="Times New Roman"/>
          <w:lang w:eastAsia="pl-PL"/>
        </w:rPr>
      </w:pPr>
      <w:r w:rsidRPr="007F3183">
        <w:rPr>
          <w:rFonts w:ascii="Times New Roman" w:eastAsia="Times New Roman" w:hAnsi="Times New Roman"/>
          <w:lang w:eastAsia="pl-PL"/>
        </w:rPr>
        <w:t xml:space="preserve">Postępowanie o udzielenie zamówienia prowadzone </w:t>
      </w:r>
      <w:proofErr w:type="gramStart"/>
      <w:r w:rsidRPr="007F3183">
        <w:rPr>
          <w:rFonts w:ascii="Times New Roman" w:eastAsia="Times New Roman" w:hAnsi="Times New Roman"/>
          <w:lang w:eastAsia="pl-PL"/>
        </w:rPr>
        <w:t>jest jako</w:t>
      </w:r>
      <w:proofErr w:type="gramEnd"/>
      <w:r w:rsidRPr="007F3183">
        <w:rPr>
          <w:rFonts w:ascii="Times New Roman" w:eastAsia="Times New Roman" w:hAnsi="Times New Roman"/>
          <w:lang w:eastAsia="pl-PL"/>
        </w:rPr>
        <w:t xml:space="preserve"> zamówienie o wartości </w:t>
      </w:r>
      <w:r w:rsidRPr="007F3183">
        <w:rPr>
          <w:rFonts w:ascii="Times New Roman" w:hAnsi="Times New Roman"/>
          <w:b/>
          <w:bCs/>
        </w:rPr>
        <w:t xml:space="preserve">poniżej 130 000 złotych </w:t>
      </w:r>
      <w:r w:rsidRPr="007F3183">
        <w:rPr>
          <w:rFonts w:ascii="Times New Roman" w:eastAsia="Times New Roman" w:hAnsi="Times New Roman"/>
          <w:lang w:eastAsia="pl-PL"/>
        </w:rPr>
        <w:t>na podstawie ustawy z dnia 11 września 2019 r. Prawo zamówień publicznych (</w:t>
      </w:r>
      <w:proofErr w:type="spellStart"/>
      <w:r w:rsidRPr="007F3183">
        <w:rPr>
          <w:rFonts w:ascii="Times New Roman" w:eastAsia="Times New Roman" w:hAnsi="Times New Roman"/>
          <w:lang w:eastAsia="pl-PL"/>
        </w:rPr>
        <w:t>Dz.U</w:t>
      </w:r>
      <w:proofErr w:type="spellEnd"/>
      <w:r w:rsidRPr="007F3183">
        <w:rPr>
          <w:rFonts w:ascii="Times New Roman" w:eastAsia="Times New Roman" w:hAnsi="Times New Roman"/>
          <w:lang w:eastAsia="pl-PL"/>
        </w:rPr>
        <w:t xml:space="preserve">. z 2019 r., </w:t>
      </w:r>
      <w:proofErr w:type="gramStart"/>
      <w:r w:rsidRPr="007F3183">
        <w:rPr>
          <w:rFonts w:ascii="Times New Roman" w:eastAsia="Times New Roman" w:hAnsi="Times New Roman"/>
          <w:lang w:eastAsia="pl-PL"/>
        </w:rPr>
        <w:t>poz.  2019 z</w:t>
      </w:r>
      <w:proofErr w:type="gramEnd"/>
      <w:r w:rsidRPr="007F3183">
        <w:rPr>
          <w:rFonts w:ascii="Times New Roman" w:eastAsia="Times New Roman" w:hAnsi="Times New Roman"/>
          <w:lang w:eastAsia="pl-PL"/>
        </w:rPr>
        <w:t xml:space="preserve"> </w:t>
      </w:r>
      <w:proofErr w:type="spellStart"/>
      <w:r w:rsidRPr="007F3183">
        <w:rPr>
          <w:rFonts w:ascii="Times New Roman" w:eastAsia="Times New Roman" w:hAnsi="Times New Roman"/>
          <w:lang w:eastAsia="pl-PL"/>
        </w:rPr>
        <w:t>późn</w:t>
      </w:r>
      <w:proofErr w:type="spellEnd"/>
      <w:r w:rsidRPr="007F3183">
        <w:rPr>
          <w:rFonts w:ascii="Times New Roman" w:eastAsia="Times New Roman" w:hAnsi="Times New Roman"/>
          <w:lang w:eastAsia="pl-PL"/>
        </w:rPr>
        <w:t xml:space="preserve">. </w:t>
      </w:r>
      <w:proofErr w:type="gramStart"/>
      <w:r w:rsidRPr="007F3183">
        <w:rPr>
          <w:rFonts w:ascii="Times New Roman" w:eastAsia="Times New Roman" w:hAnsi="Times New Roman"/>
          <w:lang w:eastAsia="pl-PL"/>
        </w:rPr>
        <w:t>zm</w:t>
      </w:r>
      <w:proofErr w:type="gramEnd"/>
      <w:r w:rsidRPr="007F3183">
        <w:rPr>
          <w:rFonts w:ascii="Times New Roman" w:eastAsia="Times New Roman" w:hAnsi="Times New Roman"/>
          <w:lang w:eastAsia="pl-PL"/>
        </w:rPr>
        <w:t>.)</w:t>
      </w:r>
    </w:p>
    <w:p w:rsidR="00456B33" w:rsidRPr="007F3183" w:rsidRDefault="00456B33" w:rsidP="007F3183">
      <w:pPr>
        <w:keepNext/>
        <w:spacing w:after="0" w:line="240" w:lineRule="auto"/>
        <w:jc w:val="both"/>
        <w:rPr>
          <w:rFonts w:ascii="Times New Roman" w:eastAsia="Times New Roman" w:hAnsi="Times New Roman"/>
          <w:b/>
          <w:lang w:eastAsia="pl-PL"/>
        </w:rPr>
      </w:pPr>
      <w:r w:rsidRPr="007F3183">
        <w:rPr>
          <w:rFonts w:ascii="Times New Roman" w:eastAsia="Times New Roman" w:hAnsi="Times New Roman"/>
          <w:lang w:eastAsia="pl-PL"/>
        </w:rPr>
        <w:t xml:space="preserve"> </w:t>
      </w:r>
    </w:p>
    <w:p w:rsidR="00456B33" w:rsidRPr="007F3183" w:rsidRDefault="00456B33" w:rsidP="007F3183">
      <w:pPr>
        <w:keepNext/>
        <w:spacing w:after="0" w:line="240" w:lineRule="auto"/>
        <w:jc w:val="both"/>
        <w:rPr>
          <w:rFonts w:ascii="Times New Roman" w:hAnsi="Times New Roman"/>
          <w:b/>
        </w:rPr>
      </w:pPr>
      <w:r w:rsidRPr="007F3183">
        <w:rPr>
          <w:rFonts w:ascii="Times New Roman" w:eastAsia="Times New Roman" w:hAnsi="Times New Roman"/>
          <w:b/>
          <w:lang w:eastAsia="pl-PL"/>
        </w:rPr>
        <w:t xml:space="preserve">Przedmiotem zamówienia są </w:t>
      </w:r>
      <w:r w:rsidRPr="007F3183">
        <w:rPr>
          <w:rFonts w:ascii="Times New Roman" w:eastAsia="Times New Roman" w:hAnsi="Times New Roman"/>
          <w:b/>
          <w:i/>
          <w:lang w:eastAsia="pl-PL"/>
        </w:rPr>
        <w:t>dostawy/</w:t>
      </w:r>
      <w:r w:rsidRPr="007F3183">
        <w:rPr>
          <w:rFonts w:ascii="Times New Roman" w:eastAsia="Times New Roman" w:hAnsi="Times New Roman"/>
          <w:b/>
          <w:i/>
          <w:u w:val="single"/>
          <w:lang w:eastAsia="pl-PL"/>
        </w:rPr>
        <w:t>usługi</w:t>
      </w:r>
      <w:r w:rsidRPr="007F3183">
        <w:rPr>
          <w:rFonts w:ascii="Times New Roman" w:eastAsia="Times New Roman" w:hAnsi="Times New Roman"/>
          <w:b/>
          <w:i/>
          <w:lang w:eastAsia="pl-PL"/>
        </w:rPr>
        <w:t xml:space="preserve">/roboty </w:t>
      </w:r>
      <w:proofErr w:type="spellStart"/>
      <w:r w:rsidRPr="007F3183">
        <w:rPr>
          <w:rFonts w:ascii="Times New Roman" w:eastAsia="Times New Roman" w:hAnsi="Times New Roman"/>
          <w:b/>
          <w:i/>
          <w:lang w:eastAsia="pl-PL"/>
        </w:rPr>
        <w:t>budowlane</w:t>
      </w:r>
      <w:proofErr w:type="spellEnd"/>
      <w:r w:rsidRPr="007F3183">
        <w:rPr>
          <w:rFonts w:ascii="Times New Roman" w:eastAsia="Times New Roman" w:hAnsi="Times New Roman"/>
          <w:b/>
          <w:lang w:eastAsia="pl-PL"/>
        </w:rPr>
        <w:t xml:space="preserve">. </w:t>
      </w:r>
    </w:p>
    <w:p w:rsidR="00456B33" w:rsidRPr="007F3183" w:rsidRDefault="00456B33" w:rsidP="007F3183">
      <w:pPr>
        <w:spacing w:after="0" w:line="240" w:lineRule="auto"/>
        <w:ind w:left="360"/>
        <w:jc w:val="both"/>
        <w:rPr>
          <w:rFonts w:ascii="Times New Roman" w:eastAsia="Times New Roman" w:hAnsi="Times New Roman"/>
          <w:lang w:eastAsia="pl-PL"/>
        </w:rPr>
      </w:pPr>
    </w:p>
    <w:p w:rsidR="00456B33" w:rsidRPr="007F3183" w:rsidRDefault="00456B33" w:rsidP="007F3183">
      <w:pPr>
        <w:spacing w:after="0" w:line="240" w:lineRule="auto"/>
        <w:jc w:val="both"/>
        <w:rPr>
          <w:rFonts w:ascii="Times New Roman" w:hAnsi="Times New Roman"/>
          <w:b/>
          <w:i/>
        </w:rPr>
      </w:pPr>
      <w:r w:rsidRPr="007F3183">
        <w:rPr>
          <w:rFonts w:ascii="Times New Roman" w:hAnsi="Times New Roman"/>
          <w:b/>
          <w:i/>
        </w:rPr>
        <w:t xml:space="preserve">Zamawiający dopuszcza składanie ofert równoważnych w stosunku do opisanego </w:t>
      </w:r>
      <w:r w:rsidRPr="007F3183">
        <w:rPr>
          <w:rFonts w:ascii="Times New Roman" w:hAnsi="Times New Roman"/>
          <w:b/>
          <w:i/>
        </w:rPr>
        <w:br/>
        <w:t xml:space="preserve">w przedmiotowym postępowaniu przedmiotu zamówienia z zastrzeżeniem, że każdy z </w:t>
      </w:r>
      <w:proofErr w:type="gramStart"/>
      <w:r w:rsidRPr="007F3183">
        <w:rPr>
          <w:rFonts w:ascii="Times New Roman" w:hAnsi="Times New Roman"/>
          <w:b/>
          <w:i/>
        </w:rPr>
        <w:t>Wykonawców który</w:t>
      </w:r>
      <w:proofErr w:type="gramEnd"/>
      <w:r w:rsidRPr="007F3183">
        <w:rPr>
          <w:rFonts w:ascii="Times New Roman" w:hAnsi="Times New Roman"/>
          <w:b/>
          <w:i/>
        </w:rPr>
        <w:t xml:space="preserve"> ewentualnie skorzysta z przysługującego mu prawa do złożenia oferty równoważnej, winien udowodnić w treści swojej oferty, że te zaoferowane przez niego urządzenia, technologia czy też materiały są równoważne w rozumieniu niniejszych wyjaśnień m.in. podając w treści swojej oferty ich nazwę, producenta oraz numery katalogowe, model, rok produkcji itp. Ewentualne użycie w dokumentacji określeń i nazw własnych ma jedynie charakter przykładowy i służy określeniu klasy i jakości materiałów. Jeżeli w opisie przedmiotu zamówienia znajdują się wskazania znaków towarowych, patentów lub pochodzenia,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456B33" w:rsidRPr="007F3183" w:rsidRDefault="00456B33" w:rsidP="007F3183">
      <w:pPr>
        <w:spacing w:after="0" w:line="240" w:lineRule="auto"/>
        <w:ind w:left="720"/>
        <w:jc w:val="both"/>
        <w:rPr>
          <w:rFonts w:ascii="Times New Roman" w:hAnsi="Times New Roman"/>
        </w:rPr>
      </w:pPr>
    </w:p>
    <w:p w:rsidR="00456B33" w:rsidRPr="007F3183" w:rsidRDefault="00456B33" w:rsidP="007F3183">
      <w:pPr>
        <w:numPr>
          <w:ilvl w:val="0"/>
          <w:numId w:val="4"/>
        </w:numPr>
        <w:spacing w:after="0" w:line="240" w:lineRule="auto"/>
        <w:jc w:val="both"/>
        <w:rPr>
          <w:rFonts w:ascii="Times New Roman" w:hAnsi="Times New Roman"/>
        </w:rPr>
      </w:pPr>
      <w:r w:rsidRPr="007F3183">
        <w:rPr>
          <w:rFonts w:ascii="Times New Roman" w:hAnsi="Times New Roman"/>
          <w:b/>
        </w:rPr>
        <w:t>TERMIN WYKONANIA ZAMÓWIENIA</w:t>
      </w:r>
    </w:p>
    <w:p w:rsidR="00456B33" w:rsidRPr="007F3183" w:rsidRDefault="00456B33" w:rsidP="007F3183">
      <w:pPr>
        <w:tabs>
          <w:tab w:val="left" w:pos="360"/>
        </w:tabs>
        <w:spacing w:after="0" w:line="240" w:lineRule="auto"/>
        <w:jc w:val="both"/>
        <w:rPr>
          <w:rFonts w:ascii="Times New Roman" w:hAnsi="Times New Roman"/>
        </w:rPr>
      </w:pPr>
    </w:p>
    <w:p w:rsidR="00456B33" w:rsidRPr="007F3183" w:rsidRDefault="00456B33" w:rsidP="007F3183">
      <w:pPr>
        <w:tabs>
          <w:tab w:val="left" w:pos="360"/>
        </w:tabs>
        <w:spacing w:after="0" w:line="240" w:lineRule="auto"/>
        <w:jc w:val="both"/>
        <w:rPr>
          <w:rFonts w:ascii="Times New Roman" w:hAnsi="Times New Roman"/>
        </w:rPr>
      </w:pPr>
      <w:r w:rsidRPr="007F3183">
        <w:rPr>
          <w:rFonts w:ascii="Times New Roman" w:hAnsi="Times New Roman"/>
        </w:rPr>
        <w:t xml:space="preserve">Termin wykonania przedmiotu zamówienia: </w:t>
      </w:r>
      <w:r w:rsidRPr="007F3183">
        <w:rPr>
          <w:rFonts w:ascii="Times New Roman" w:hAnsi="Times New Roman"/>
          <w:b/>
        </w:rPr>
        <w:t>12</w:t>
      </w:r>
      <w:r w:rsidRPr="007F3183">
        <w:rPr>
          <w:rFonts w:ascii="Times New Roman" w:hAnsi="Times New Roman"/>
        </w:rPr>
        <w:t xml:space="preserve"> miesięcy.</w:t>
      </w:r>
    </w:p>
    <w:p w:rsidR="00456B33" w:rsidRPr="007F3183" w:rsidRDefault="00456B33" w:rsidP="007F3183">
      <w:pPr>
        <w:tabs>
          <w:tab w:val="left" w:pos="360"/>
        </w:tabs>
        <w:spacing w:after="0" w:line="240" w:lineRule="auto"/>
        <w:jc w:val="both"/>
        <w:rPr>
          <w:rFonts w:ascii="Times New Roman" w:hAnsi="Times New Roman"/>
        </w:rPr>
      </w:pPr>
      <w:r w:rsidRPr="007F3183">
        <w:rPr>
          <w:rFonts w:ascii="Times New Roman" w:hAnsi="Times New Roman"/>
        </w:rPr>
        <w:t xml:space="preserve">Warunki płatności: </w:t>
      </w:r>
      <w:r w:rsidR="007F3183">
        <w:rPr>
          <w:rFonts w:ascii="Times New Roman" w:hAnsi="Times New Roman"/>
          <w:b/>
        </w:rPr>
        <w:t>30</w:t>
      </w:r>
      <w:r w:rsidRPr="007F3183">
        <w:rPr>
          <w:rFonts w:ascii="Times New Roman" w:hAnsi="Times New Roman"/>
        </w:rPr>
        <w:t xml:space="preserve"> dni od daty wystawienia faktury.</w:t>
      </w:r>
    </w:p>
    <w:p w:rsidR="00456B33" w:rsidRPr="007F3183" w:rsidRDefault="00456B33" w:rsidP="007F3183">
      <w:pPr>
        <w:spacing w:after="0" w:line="240" w:lineRule="auto"/>
        <w:jc w:val="both"/>
        <w:rPr>
          <w:rFonts w:ascii="Times New Roman" w:hAnsi="Times New Roman"/>
        </w:rPr>
      </w:pPr>
    </w:p>
    <w:p w:rsidR="00456B33" w:rsidRPr="007F3183" w:rsidRDefault="00456B33" w:rsidP="007F3183">
      <w:pPr>
        <w:numPr>
          <w:ilvl w:val="0"/>
          <w:numId w:val="4"/>
        </w:numPr>
        <w:spacing w:after="0" w:line="240" w:lineRule="auto"/>
        <w:jc w:val="both"/>
        <w:rPr>
          <w:rFonts w:ascii="Times New Roman" w:hAnsi="Times New Roman"/>
        </w:rPr>
      </w:pPr>
      <w:r w:rsidRPr="007F3183">
        <w:rPr>
          <w:rFonts w:ascii="Times New Roman" w:hAnsi="Times New Roman"/>
          <w:b/>
        </w:rPr>
        <w:t>OPIS SPOSOBU PRZYGOTOWANIA OFERTY</w:t>
      </w:r>
    </w:p>
    <w:p w:rsidR="00456B33" w:rsidRPr="007F3183" w:rsidRDefault="00456B33" w:rsidP="007F3183">
      <w:pPr>
        <w:spacing w:after="0" w:line="240" w:lineRule="auto"/>
        <w:jc w:val="both"/>
        <w:rPr>
          <w:rFonts w:ascii="Times New Roman" w:hAnsi="Times New Roman"/>
          <w:b/>
        </w:rPr>
      </w:pPr>
    </w:p>
    <w:p w:rsidR="00456B33" w:rsidRPr="007F3183" w:rsidRDefault="00456B33" w:rsidP="007F3183">
      <w:pPr>
        <w:tabs>
          <w:tab w:val="left" w:pos="360"/>
          <w:tab w:val="left" w:pos="480"/>
        </w:tabs>
        <w:spacing w:after="0" w:line="240" w:lineRule="auto"/>
        <w:jc w:val="both"/>
        <w:rPr>
          <w:rFonts w:ascii="Times New Roman" w:hAnsi="Times New Roman"/>
        </w:rPr>
      </w:pPr>
      <w:r w:rsidRPr="007F3183">
        <w:rPr>
          <w:rFonts w:ascii="Times New Roman" w:eastAsia="Times New Roman" w:hAnsi="Times New Roman"/>
          <w:bCs/>
          <w:color w:val="000000"/>
          <w:lang w:eastAsia="pl-PL"/>
        </w:rPr>
        <w:t xml:space="preserve">Każdy Wykonawca może złożyć tylko jedną ofertę, która musi obejmować całość oferowanego przedmiotu zamówienia.  </w:t>
      </w:r>
    </w:p>
    <w:p w:rsidR="00456B33" w:rsidRPr="007F3183" w:rsidRDefault="00456B33" w:rsidP="007F3183">
      <w:pPr>
        <w:tabs>
          <w:tab w:val="left" w:pos="360"/>
          <w:tab w:val="left" w:pos="480"/>
        </w:tabs>
        <w:spacing w:after="0" w:line="240" w:lineRule="auto"/>
        <w:jc w:val="both"/>
        <w:rPr>
          <w:rFonts w:ascii="Times New Roman" w:hAnsi="Times New Roman"/>
        </w:rPr>
      </w:pPr>
      <w:r w:rsidRPr="007F3183">
        <w:rPr>
          <w:rFonts w:ascii="Times New Roman" w:eastAsia="Times New Roman" w:hAnsi="Times New Roman"/>
          <w:bCs/>
          <w:color w:val="000000"/>
          <w:lang w:eastAsia="pl-PL"/>
        </w:rPr>
        <w:t xml:space="preserve">Zaleca się, aby wszystkie strony oferty wraz z załącznikami były podpisane przez osobę (osoby) uprawnione do składania oświadczeń woli w imieniu Wykonawcy. </w:t>
      </w:r>
    </w:p>
    <w:p w:rsidR="00456B33" w:rsidRPr="007F3183" w:rsidRDefault="00456B33" w:rsidP="007F3183">
      <w:pPr>
        <w:tabs>
          <w:tab w:val="left" w:pos="360"/>
          <w:tab w:val="left" w:pos="480"/>
        </w:tabs>
        <w:spacing w:after="0" w:line="240" w:lineRule="auto"/>
        <w:jc w:val="both"/>
        <w:rPr>
          <w:rFonts w:ascii="Times New Roman" w:hAnsi="Times New Roman"/>
        </w:rPr>
      </w:pPr>
      <w:r w:rsidRPr="007F3183">
        <w:rPr>
          <w:rFonts w:ascii="Times New Roman" w:eastAsia="Times New Roman" w:hAnsi="Times New Roman"/>
          <w:bCs/>
          <w:color w:val="000000"/>
          <w:lang w:eastAsia="pl-PL"/>
        </w:rPr>
        <w:t xml:space="preserve">Wykonawca może zastrzec najpóźniej do dnia zawarcia umowy w sprawie zamówienia, iż informacje związane z tym zamówieniem stanowią tajemnicę przedsiębiorstwa w rozumieniu art. 11 ust. 4 ustawy z dnia 16 kwietnia 1993 r. o zwalczaniu nieuczciwej konkurencji (t. j. Dz. U. 2020, </w:t>
      </w:r>
      <w:proofErr w:type="gramStart"/>
      <w:r w:rsidRPr="007F3183">
        <w:rPr>
          <w:rFonts w:ascii="Times New Roman" w:eastAsia="Times New Roman" w:hAnsi="Times New Roman"/>
          <w:bCs/>
          <w:color w:val="000000"/>
          <w:lang w:eastAsia="pl-PL"/>
        </w:rPr>
        <w:t>poz</w:t>
      </w:r>
      <w:proofErr w:type="gramEnd"/>
      <w:r w:rsidRPr="007F3183">
        <w:rPr>
          <w:rFonts w:ascii="Times New Roman" w:eastAsia="Times New Roman" w:hAnsi="Times New Roman"/>
          <w:bCs/>
          <w:color w:val="000000"/>
          <w:lang w:eastAsia="pl-PL"/>
        </w:rPr>
        <w:t xml:space="preserve">. 1913 z </w:t>
      </w:r>
      <w:proofErr w:type="spellStart"/>
      <w:r w:rsidRPr="007F3183">
        <w:rPr>
          <w:rFonts w:ascii="Times New Roman" w:eastAsia="Times New Roman" w:hAnsi="Times New Roman"/>
          <w:bCs/>
          <w:color w:val="000000"/>
          <w:lang w:eastAsia="pl-PL"/>
        </w:rPr>
        <w:t>późń</w:t>
      </w:r>
      <w:proofErr w:type="spellEnd"/>
      <w:r w:rsidRPr="007F3183">
        <w:rPr>
          <w:rFonts w:ascii="Times New Roman" w:eastAsia="Times New Roman" w:hAnsi="Times New Roman"/>
          <w:bCs/>
          <w:color w:val="000000"/>
          <w:lang w:eastAsia="pl-PL"/>
        </w:rPr>
        <w:t xml:space="preserve">. </w:t>
      </w:r>
      <w:proofErr w:type="gramStart"/>
      <w:r w:rsidRPr="007F3183">
        <w:rPr>
          <w:rFonts w:ascii="Times New Roman" w:eastAsia="Times New Roman" w:hAnsi="Times New Roman"/>
          <w:bCs/>
          <w:color w:val="000000"/>
          <w:lang w:eastAsia="pl-PL"/>
        </w:rPr>
        <w:t>zm</w:t>
      </w:r>
      <w:proofErr w:type="gramEnd"/>
      <w:r w:rsidRPr="007F3183">
        <w:rPr>
          <w:rFonts w:ascii="Times New Roman" w:eastAsia="Times New Roman" w:hAnsi="Times New Roman"/>
          <w:bCs/>
          <w:color w:val="000000"/>
          <w:lang w:eastAsia="pl-PL"/>
        </w:rPr>
        <w:t>.) nie mogą być udostępnione.</w:t>
      </w:r>
    </w:p>
    <w:p w:rsidR="00456B33" w:rsidRPr="007F3183" w:rsidRDefault="00456B33" w:rsidP="007F3183">
      <w:pPr>
        <w:tabs>
          <w:tab w:val="left" w:pos="360"/>
          <w:tab w:val="left" w:pos="480"/>
        </w:tabs>
        <w:spacing w:after="0" w:line="240" w:lineRule="auto"/>
        <w:jc w:val="both"/>
        <w:rPr>
          <w:rFonts w:ascii="Times New Roman" w:hAnsi="Times New Roman"/>
        </w:rPr>
      </w:pPr>
      <w:r w:rsidRPr="007F3183">
        <w:rPr>
          <w:rFonts w:ascii="Times New Roman" w:eastAsia="Times New Roman" w:hAnsi="Times New Roman"/>
          <w:color w:val="000000"/>
          <w:u w:val="single"/>
          <w:lang w:eastAsia="pl-PL"/>
        </w:rPr>
        <w:t>Oferta powinna zawierać:</w:t>
      </w:r>
    </w:p>
    <w:p w:rsidR="00456B33" w:rsidRPr="007F3183" w:rsidRDefault="00456B33" w:rsidP="007F3183">
      <w:pPr>
        <w:numPr>
          <w:ilvl w:val="0"/>
          <w:numId w:val="5"/>
        </w:numPr>
        <w:tabs>
          <w:tab w:val="left" w:pos="360"/>
          <w:tab w:val="left" w:pos="480"/>
        </w:tabs>
        <w:spacing w:after="0" w:line="240" w:lineRule="auto"/>
        <w:jc w:val="both"/>
        <w:rPr>
          <w:rFonts w:ascii="Times New Roman" w:hAnsi="Times New Roman"/>
        </w:rPr>
      </w:pPr>
      <w:proofErr w:type="gramStart"/>
      <w:r w:rsidRPr="007F3183">
        <w:rPr>
          <w:rFonts w:ascii="Times New Roman" w:eastAsia="Times New Roman" w:hAnsi="Times New Roman"/>
          <w:color w:val="000000"/>
          <w:lang w:eastAsia="pl-PL"/>
        </w:rPr>
        <w:t>dane</w:t>
      </w:r>
      <w:proofErr w:type="gramEnd"/>
      <w:r w:rsidRPr="007F3183">
        <w:rPr>
          <w:rFonts w:ascii="Times New Roman" w:eastAsia="Times New Roman" w:hAnsi="Times New Roman"/>
          <w:color w:val="000000"/>
          <w:lang w:eastAsia="pl-PL"/>
        </w:rPr>
        <w:t xml:space="preserve"> teleadresowe firmy - numer NIP, REGON firmy, </w:t>
      </w:r>
    </w:p>
    <w:p w:rsidR="00456B33" w:rsidRPr="007F3183" w:rsidRDefault="00456B33" w:rsidP="007F3183">
      <w:pPr>
        <w:numPr>
          <w:ilvl w:val="0"/>
          <w:numId w:val="5"/>
        </w:numPr>
        <w:tabs>
          <w:tab w:val="left" w:pos="360"/>
          <w:tab w:val="left" w:pos="480"/>
        </w:tabs>
        <w:spacing w:after="0" w:line="240" w:lineRule="auto"/>
        <w:jc w:val="both"/>
        <w:rPr>
          <w:rFonts w:ascii="Times New Roman" w:hAnsi="Times New Roman"/>
        </w:rPr>
      </w:pPr>
      <w:proofErr w:type="gramStart"/>
      <w:r w:rsidRPr="007F3183">
        <w:rPr>
          <w:rFonts w:ascii="Times New Roman" w:eastAsia="Times New Roman" w:hAnsi="Times New Roman"/>
          <w:color w:val="000000"/>
          <w:lang w:eastAsia="pl-PL"/>
        </w:rPr>
        <w:t>proponowaną</w:t>
      </w:r>
      <w:proofErr w:type="gramEnd"/>
      <w:r w:rsidRPr="007F3183">
        <w:rPr>
          <w:rFonts w:ascii="Times New Roman" w:eastAsia="Times New Roman" w:hAnsi="Times New Roman"/>
          <w:color w:val="000000"/>
          <w:lang w:eastAsia="pl-PL"/>
        </w:rPr>
        <w:t xml:space="preserve"> cenę netto i brutto za realizację zamówienia z uwzględnieniem wszelkich kosztów niezbędnych do realizacji zamówienia, w tym cenę towaru/usługi, koszty transportu/dojazdu do siedziby Zamawiającego,  </w:t>
      </w:r>
    </w:p>
    <w:p w:rsidR="00456B33" w:rsidRPr="007F3183" w:rsidRDefault="00456B33" w:rsidP="007F3183">
      <w:pPr>
        <w:numPr>
          <w:ilvl w:val="0"/>
          <w:numId w:val="5"/>
        </w:numPr>
        <w:tabs>
          <w:tab w:val="left" w:pos="360"/>
          <w:tab w:val="left" w:pos="480"/>
        </w:tabs>
        <w:spacing w:after="0" w:line="240" w:lineRule="auto"/>
        <w:jc w:val="both"/>
        <w:rPr>
          <w:rFonts w:ascii="Times New Roman" w:hAnsi="Times New Roman"/>
        </w:rPr>
      </w:pPr>
      <w:proofErr w:type="gramStart"/>
      <w:r w:rsidRPr="007F3183">
        <w:rPr>
          <w:rFonts w:ascii="Times New Roman" w:eastAsia="Times New Roman" w:hAnsi="Times New Roman"/>
          <w:color w:val="000000"/>
          <w:lang w:eastAsia="pl-PL"/>
        </w:rPr>
        <w:t>termin</w:t>
      </w:r>
      <w:proofErr w:type="gramEnd"/>
      <w:r w:rsidRPr="007F3183">
        <w:rPr>
          <w:rFonts w:ascii="Times New Roman" w:eastAsia="Times New Roman" w:hAnsi="Times New Roman"/>
          <w:color w:val="000000"/>
          <w:lang w:eastAsia="pl-PL"/>
        </w:rPr>
        <w:t xml:space="preserve"> realizacji zamówienia,</w:t>
      </w:r>
    </w:p>
    <w:p w:rsidR="00456B33" w:rsidRPr="007F3183" w:rsidRDefault="00456B33" w:rsidP="007F3183">
      <w:pPr>
        <w:numPr>
          <w:ilvl w:val="0"/>
          <w:numId w:val="5"/>
        </w:numPr>
        <w:tabs>
          <w:tab w:val="left" w:pos="360"/>
          <w:tab w:val="left" w:pos="480"/>
        </w:tabs>
        <w:spacing w:after="0" w:line="240" w:lineRule="auto"/>
        <w:jc w:val="both"/>
        <w:rPr>
          <w:rFonts w:ascii="Times New Roman" w:hAnsi="Times New Roman"/>
        </w:rPr>
      </w:pPr>
      <w:proofErr w:type="gramStart"/>
      <w:r w:rsidRPr="007F3183">
        <w:rPr>
          <w:rFonts w:ascii="Times New Roman" w:eastAsia="Times New Roman" w:hAnsi="Times New Roman"/>
          <w:color w:val="000000"/>
          <w:lang w:eastAsia="pl-PL"/>
        </w:rPr>
        <w:t>warunki</w:t>
      </w:r>
      <w:proofErr w:type="gramEnd"/>
      <w:r w:rsidRPr="007F3183">
        <w:rPr>
          <w:rFonts w:ascii="Times New Roman" w:eastAsia="Times New Roman" w:hAnsi="Times New Roman"/>
          <w:color w:val="000000"/>
          <w:lang w:eastAsia="pl-PL"/>
        </w:rPr>
        <w:t xml:space="preserve"> gwarancji,</w:t>
      </w:r>
    </w:p>
    <w:p w:rsidR="00456B33" w:rsidRPr="007F3183" w:rsidRDefault="00456B33" w:rsidP="007F3183">
      <w:pPr>
        <w:numPr>
          <w:ilvl w:val="0"/>
          <w:numId w:val="5"/>
        </w:numPr>
        <w:tabs>
          <w:tab w:val="left" w:pos="360"/>
          <w:tab w:val="left" w:pos="480"/>
        </w:tabs>
        <w:spacing w:after="0" w:line="240" w:lineRule="auto"/>
        <w:jc w:val="both"/>
        <w:rPr>
          <w:rFonts w:ascii="Times New Roman" w:hAnsi="Times New Roman"/>
        </w:rPr>
      </w:pPr>
      <w:proofErr w:type="gramStart"/>
      <w:r w:rsidRPr="007F3183">
        <w:rPr>
          <w:rFonts w:ascii="Times New Roman" w:eastAsia="Times New Roman" w:hAnsi="Times New Roman"/>
          <w:color w:val="000000"/>
          <w:lang w:eastAsia="pl-PL"/>
        </w:rPr>
        <w:t>termin</w:t>
      </w:r>
      <w:proofErr w:type="gramEnd"/>
      <w:r w:rsidRPr="007F3183">
        <w:rPr>
          <w:rFonts w:ascii="Times New Roman" w:eastAsia="Times New Roman" w:hAnsi="Times New Roman"/>
          <w:color w:val="000000"/>
          <w:lang w:eastAsia="pl-PL"/>
        </w:rPr>
        <w:t xml:space="preserve"> ważności oferty.  </w:t>
      </w:r>
    </w:p>
    <w:p w:rsidR="00456B33" w:rsidRPr="007F3183" w:rsidRDefault="00456B33" w:rsidP="007F3183">
      <w:pPr>
        <w:spacing w:after="0" w:line="240" w:lineRule="auto"/>
        <w:jc w:val="both"/>
        <w:rPr>
          <w:rFonts w:ascii="Times New Roman" w:hAnsi="Times New Roman"/>
          <w:b/>
        </w:rPr>
      </w:pPr>
    </w:p>
    <w:p w:rsidR="00456B33" w:rsidRPr="007F3183" w:rsidRDefault="00456B33" w:rsidP="007F3183">
      <w:pPr>
        <w:numPr>
          <w:ilvl w:val="0"/>
          <w:numId w:val="4"/>
        </w:numPr>
        <w:spacing w:after="0" w:line="240" w:lineRule="auto"/>
        <w:jc w:val="both"/>
        <w:rPr>
          <w:rFonts w:ascii="Times New Roman" w:hAnsi="Times New Roman"/>
        </w:rPr>
      </w:pPr>
      <w:r w:rsidRPr="007F3183">
        <w:rPr>
          <w:rFonts w:ascii="Times New Roman" w:hAnsi="Times New Roman"/>
          <w:b/>
        </w:rPr>
        <w:t>MIEJSCE ORAZ TERMIN SKŁADANIA OFERT</w:t>
      </w:r>
    </w:p>
    <w:p w:rsidR="00456B33" w:rsidRPr="007F3183" w:rsidRDefault="00456B33" w:rsidP="007F3183">
      <w:pPr>
        <w:spacing w:after="0" w:line="240" w:lineRule="auto"/>
        <w:ind w:left="340"/>
        <w:jc w:val="both"/>
        <w:rPr>
          <w:rFonts w:ascii="Times New Roman" w:hAnsi="Times New Roman"/>
        </w:rPr>
      </w:pPr>
      <w:r w:rsidRPr="007F3183">
        <w:rPr>
          <w:rFonts w:ascii="Times New Roman" w:hAnsi="Times New Roman"/>
        </w:rPr>
        <w:t>Oferta (</w:t>
      </w:r>
      <w:proofErr w:type="spellStart"/>
      <w:r w:rsidRPr="007F3183">
        <w:rPr>
          <w:rFonts w:ascii="Times New Roman" w:hAnsi="Times New Roman"/>
        </w:rPr>
        <w:t>skan</w:t>
      </w:r>
      <w:proofErr w:type="spellEnd"/>
      <w:r w:rsidRPr="007F3183">
        <w:rPr>
          <w:rFonts w:ascii="Times New Roman" w:hAnsi="Times New Roman"/>
        </w:rPr>
        <w:t xml:space="preserve"> oferty lub oferta podpisana elektronicznie powinna być przesłana za pośrednictwem: </w:t>
      </w:r>
      <w:r w:rsidRPr="007F3183">
        <w:rPr>
          <w:rFonts w:ascii="Times New Roman" w:hAnsi="Times New Roman"/>
          <w:i/>
        </w:rPr>
        <w:t xml:space="preserve">poczty elektronicznej na adres: sekretariat@comjar.pl </w:t>
      </w:r>
      <w:proofErr w:type="gramStart"/>
      <w:r w:rsidRPr="007F3183">
        <w:rPr>
          <w:rFonts w:ascii="Times New Roman" w:hAnsi="Times New Roman"/>
          <w:i/>
        </w:rPr>
        <w:t>lub  dostarczona</w:t>
      </w:r>
      <w:proofErr w:type="gramEnd"/>
      <w:r w:rsidRPr="007F3183">
        <w:rPr>
          <w:rFonts w:ascii="Times New Roman" w:hAnsi="Times New Roman"/>
          <w:i/>
        </w:rPr>
        <w:t xml:space="preserve"> w formie pisemnej na adres: Centrum Opieki Medycznej, ul. 3 Maja 70, 37-500 Jarosław do d</w:t>
      </w:r>
      <w:r w:rsidR="007F3183">
        <w:rPr>
          <w:rFonts w:ascii="Times New Roman" w:hAnsi="Times New Roman"/>
          <w:i/>
        </w:rPr>
        <w:t>nia 27.05.2022</w:t>
      </w:r>
      <w:r w:rsidRPr="007F3183">
        <w:rPr>
          <w:rFonts w:ascii="Times New Roman" w:hAnsi="Times New Roman"/>
          <w:i/>
        </w:rPr>
        <w:t xml:space="preserve"> </w:t>
      </w:r>
      <w:proofErr w:type="gramStart"/>
      <w:r w:rsidRPr="007F3183">
        <w:rPr>
          <w:rFonts w:ascii="Times New Roman" w:hAnsi="Times New Roman"/>
          <w:i/>
        </w:rPr>
        <w:t>r</w:t>
      </w:r>
      <w:proofErr w:type="gramEnd"/>
      <w:r w:rsidRPr="007F3183">
        <w:rPr>
          <w:rFonts w:ascii="Times New Roman" w:hAnsi="Times New Roman"/>
          <w:i/>
        </w:rPr>
        <w:t>. do godz. 12:00</w:t>
      </w:r>
    </w:p>
    <w:p w:rsidR="00456B33" w:rsidRPr="007F3183" w:rsidRDefault="00456B33" w:rsidP="007F3183">
      <w:pPr>
        <w:spacing w:after="0" w:line="240" w:lineRule="auto"/>
        <w:ind w:left="340"/>
        <w:jc w:val="both"/>
        <w:rPr>
          <w:rFonts w:ascii="Times New Roman" w:hAnsi="Times New Roman"/>
        </w:rPr>
      </w:pPr>
      <w:r w:rsidRPr="007F3183">
        <w:rPr>
          <w:rFonts w:ascii="Times New Roman" w:hAnsi="Times New Roman"/>
          <w:b/>
        </w:rPr>
        <w:t>Oferty złożone po terminie nie będą rozpatrywane.</w:t>
      </w:r>
    </w:p>
    <w:p w:rsidR="00456B33" w:rsidRPr="007F3183" w:rsidRDefault="00456B33" w:rsidP="007F3183">
      <w:pPr>
        <w:spacing w:after="0" w:line="240" w:lineRule="auto"/>
        <w:jc w:val="both"/>
        <w:rPr>
          <w:rFonts w:ascii="Times New Roman" w:hAnsi="Times New Roman"/>
          <w:b/>
        </w:rPr>
      </w:pPr>
    </w:p>
    <w:p w:rsidR="00456B33" w:rsidRPr="007F3183" w:rsidRDefault="00456B33" w:rsidP="007F3183">
      <w:pPr>
        <w:numPr>
          <w:ilvl w:val="0"/>
          <w:numId w:val="4"/>
        </w:numPr>
        <w:spacing w:after="0" w:line="240" w:lineRule="auto"/>
        <w:jc w:val="both"/>
        <w:rPr>
          <w:rFonts w:ascii="Times New Roman" w:hAnsi="Times New Roman"/>
        </w:rPr>
      </w:pPr>
      <w:r w:rsidRPr="007F3183">
        <w:rPr>
          <w:rFonts w:ascii="Times New Roman" w:hAnsi="Times New Roman"/>
          <w:b/>
        </w:rPr>
        <w:t>OCENA OFERT</w:t>
      </w:r>
    </w:p>
    <w:p w:rsidR="00456B33" w:rsidRPr="007F3183" w:rsidRDefault="00456B33" w:rsidP="005B50C0">
      <w:pPr>
        <w:spacing w:after="0" w:line="240" w:lineRule="auto"/>
        <w:ind w:left="360"/>
        <w:jc w:val="both"/>
        <w:rPr>
          <w:rFonts w:ascii="Times New Roman" w:hAnsi="Times New Roman"/>
        </w:rPr>
      </w:pPr>
      <w:r w:rsidRPr="007F3183">
        <w:rPr>
          <w:rFonts w:ascii="Times New Roman" w:hAnsi="Times New Roman"/>
        </w:rPr>
        <w:t>Zamawiający dokona oceny ważnych ofert na podstawie następującego kryterium:</w:t>
      </w:r>
    </w:p>
    <w:p w:rsidR="00456B33" w:rsidRPr="007F3183" w:rsidRDefault="00456B33" w:rsidP="007F3183">
      <w:pPr>
        <w:spacing w:after="0" w:line="240" w:lineRule="auto"/>
        <w:ind w:left="680" w:hanging="340"/>
        <w:jc w:val="both"/>
        <w:rPr>
          <w:rFonts w:ascii="Times New Roman" w:hAnsi="Times New Roman"/>
          <w:i/>
        </w:rPr>
      </w:pPr>
    </w:p>
    <w:p w:rsidR="00456B33" w:rsidRPr="007F3183" w:rsidRDefault="00456B33" w:rsidP="007F3183">
      <w:pPr>
        <w:spacing w:after="0" w:line="240" w:lineRule="auto"/>
        <w:ind w:left="680" w:hanging="340"/>
        <w:jc w:val="both"/>
        <w:rPr>
          <w:rFonts w:ascii="Times New Roman" w:hAnsi="Times New Roman"/>
        </w:rPr>
      </w:pPr>
      <w:r w:rsidRPr="007F3183">
        <w:rPr>
          <w:rFonts w:ascii="Times New Roman" w:hAnsi="Times New Roman"/>
        </w:rPr>
        <w:t xml:space="preserve"> Cena 100 %</w:t>
      </w:r>
    </w:p>
    <w:p w:rsidR="00456B33" w:rsidRPr="007F3183" w:rsidRDefault="00456B33" w:rsidP="007F3183">
      <w:pPr>
        <w:spacing w:after="0" w:line="240" w:lineRule="auto"/>
        <w:jc w:val="both"/>
        <w:rPr>
          <w:rFonts w:ascii="Times New Roman" w:hAnsi="Times New Roman"/>
          <w:i/>
        </w:rPr>
      </w:pPr>
    </w:p>
    <w:p w:rsidR="00456B33" w:rsidRPr="007F3183" w:rsidRDefault="00456B33" w:rsidP="007F3183">
      <w:pPr>
        <w:tabs>
          <w:tab w:val="left" w:pos="390"/>
        </w:tabs>
        <w:spacing w:after="0" w:line="240" w:lineRule="auto"/>
        <w:ind w:left="397"/>
        <w:jc w:val="both"/>
        <w:rPr>
          <w:rFonts w:ascii="Times New Roman" w:hAnsi="Times New Roman"/>
        </w:rPr>
      </w:pPr>
      <w:r w:rsidRPr="007F3183">
        <w:rPr>
          <w:rFonts w:ascii="Times New Roman" w:hAnsi="Times New Roman"/>
          <w:b/>
        </w:rPr>
        <w:t>Zamawiający udzieli zamówienia wykonawcy, którego oferta odpowiadać będzie wszystkim wymaganiom określonym w niniejszym ogło</w:t>
      </w:r>
      <w:r w:rsidR="007F3183">
        <w:rPr>
          <w:rFonts w:ascii="Times New Roman" w:hAnsi="Times New Roman"/>
          <w:b/>
        </w:rPr>
        <w:t xml:space="preserve">szeniu i zostanie </w:t>
      </w:r>
      <w:proofErr w:type="gramStart"/>
      <w:r w:rsidR="007F3183">
        <w:rPr>
          <w:rFonts w:ascii="Times New Roman" w:hAnsi="Times New Roman"/>
          <w:b/>
        </w:rPr>
        <w:t>oceniona jako</w:t>
      </w:r>
      <w:proofErr w:type="gramEnd"/>
      <w:r w:rsidR="007F3183">
        <w:rPr>
          <w:rFonts w:ascii="Times New Roman" w:hAnsi="Times New Roman"/>
          <w:b/>
        </w:rPr>
        <w:t xml:space="preserve"> </w:t>
      </w:r>
      <w:r w:rsidRPr="007F3183">
        <w:rPr>
          <w:rFonts w:ascii="Times New Roman" w:hAnsi="Times New Roman"/>
          <w:b/>
        </w:rPr>
        <w:t>najk</w:t>
      </w:r>
      <w:r w:rsidRPr="007F3183">
        <w:rPr>
          <w:rFonts w:ascii="Times New Roman" w:eastAsia="Times New Roman" w:hAnsi="Times New Roman"/>
          <w:b/>
          <w:color w:val="000000"/>
          <w:lang w:eastAsia="pl-PL"/>
        </w:rPr>
        <w:t>orzystniejsza w oparciu o podane wyżej kryteria oceny ofert.</w:t>
      </w:r>
    </w:p>
    <w:p w:rsidR="00456B33" w:rsidRPr="007F3183" w:rsidRDefault="00456B33" w:rsidP="007F3183">
      <w:pPr>
        <w:spacing w:after="0" w:line="240" w:lineRule="auto"/>
        <w:jc w:val="both"/>
        <w:rPr>
          <w:rFonts w:ascii="Times New Roman" w:hAnsi="Times New Roman"/>
          <w:b/>
        </w:rPr>
      </w:pPr>
    </w:p>
    <w:p w:rsidR="00456B33" w:rsidRPr="007F3183" w:rsidRDefault="00456B33" w:rsidP="007F3183">
      <w:pPr>
        <w:numPr>
          <w:ilvl w:val="0"/>
          <w:numId w:val="4"/>
        </w:numPr>
        <w:spacing w:after="0" w:line="240" w:lineRule="auto"/>
        <w:jc w:val="both"/>
        <w:rPr>
          <w:rFonts w:ascii="Times New Roman" w:hAnsi="Times New Roman"/>
        </w:rPr>
      </w:pPr>
      <w:r w:rsidRPr="007F3183">
        <w:rPr>
          <w:rFonts w:ascii="Times New Roman" w:hAnsi="Times New Roman"/>
          <w:b/>
        </w:rPr>
        <w:t xml:space="preserve">INFORMACJE DOTYCZĄCE WYBORU NAJKORZYSTNIESZJEK OFERTY </w:t>
      </w:r>
    </w:p>
    <w:p w:rsidR="00456B33" w:rsidRPr="007F3183" w:rsidRDefault="00456B33" w:rsidP="007F3183">
      <w:pPr>
        <w:spacing w:after="0" w:line="240" w:lineRule="auto"/>
        <w:ind w:left="360"/>
        <w:jc w:val="both"/>
        <w:rPr>
          <w:rFonts w:ascii="Times New Roman" w:hAnsi="Times New Roman"/>
        </w:rPr>
      </w:pPr>
      <w:r w:rsidRPr="007F3183">
        <w:rPr>
          <w:rFonts w:ascii="Times New Roman" w:hAnsi="Times New Roman"/>
        </w:rPr>
        <w:t>O wyborze najkorzystniejszej oferty Zamawiający zawiadomi oferentów za pośrednictwem poczty elektronicznej</w:t>
      </w:r>
      <w:r w:rsidRPr="007F3183">
        <w:rPr>
          <w:rFonts w:ascii="Times New Roman" w:hAnsi="Times New Roman"/>
          <w:i/>
        </w:rPr>
        <w:t xml:space="preserve"> </w:t>
      </w:r>
      <w:r w:rsidRPr="007F3183">
        <w:rPr>
          <w:rFonts w:ascii="Times New Roman" w:hAnsi="Times New Roman"/>
        </w:rPr>
        <w:t>lub telefonicznie.</w:t>
      </w:r>
    </w:p>
    <w:p w:rsidR="00456B33" w:rsidRPr="007F3183" w:rsidRDefault="00456B33" w:rsidP="007F3183">
      <w:pPr>
        <w:numPr>
          <w:ilvl w:val="0"/>
          <w:numId w:val="4"/>
        </w:numPr>
        <w:spacing w:after="0" w:line="240" w:lineRule="auto"/>
        <w:jc w:val="both"/>
        <w:rPr>
          <w:rFonts w:ascii="Times New Roman" w:hAnsi="Times New Roman"/>
        </w:rPr>
      </w:pPr>
      <w:r w:rsidRPr="007F3183">
        <w:rPr>
          <w:rFonts w:ascii="Times New Roman" w:hAnsi="Times New Roman"/>
          <w:b/>
        </w:rPr>
        <w:t xml:space="preserve">DODATKOWE INFORMACJE </w:t>
      </w:r>
    </w:p>
    <w:p w:rsidR="00456B33" w:rsidRPr="007F3183" w:rsidRDefault="00456B33" w:rsidP="007F3183">
      <w:pPr>
        <w:spacing w:after="0" w:line="240" w:lineRule="auto"/>
        <w:jc w:val="both"/>
        <w:rPr>
          <w:rFonts w:ascii="Times New Roman" w:hAnsi="Times New Roman"/>
        </w:rPr>
      </w:pPr>
      <w:r w:rsidRPr="007F3183">
        <w:rPr>
          <w:rFonts w:ascii="Times New Roman" w:hAnsi="Times New Roman"/>
        </w:rPr>
        <w:t>Dodatkowych informacji udziela: Waldemar Homik – tel. 16 6245017, Radosław Grzesiowski - tel. 16 6245196</w:t>
      </w:r>
    </w:p>
    <w:p w:rsidR="00456B33" w:rsidRPr="007F3183" w:rsidRDefault="00456B33" w:rsidP="007F3183">
      <w:pPr>
        <w:numPr>
          <w:ilvl w:val="0"/>
          <w:numId w:val="4"/>
        </w:numPr>
        <w:spacing w:after="0" w:line="240" w:lineRule="auto"/>
        <w:jc w:val="both"/>
        <w:rPr>
          <w:rFonts w:ascii="Times New Roman" w:hAnsi="Times New Roman"/>
        </w:rPr>
      </w:pPr>
      <w:r w:rsidRPr="007F3183">
        <w:rPr>
          <w:rFonts w:ascii="Times New Roman" w:hAnsi="Times New Roman"/>
          <w:b/>
        </w:rPr>
        <w:t xml:space="preserve">ZAŁĄCZNIKI </w:t>
      </w:r>
      <w:bookmarkStart w:id="0" w:name="_GoBack"/>
      <w:bookmarkEnd w:id="0"/>
    </w:p>
    <w:p w:rsidR="00456B33" w:rsidRPr="007F3183" w:rsidRDefault="00456B33" w:rsidP="007F3183">
      <w:pPr>
        <w:spacing w:after="0" w:line="240" w:lineRule="auto"/>
        <w:ind w:left="360"/>
        <w:jc w:val="both"/>
        <w:rPr>
          <w:rFonts w:ascii="Times New Roman" w:hAnsi="Times New Roman"/>
        </w:rPr>
      </w:pPr>
      <w:r w:rsidRPr="007F3183">
        <w:rPr>
          <w:rFonts w:ascii="Times New Roman" w:hAnsi="Times New Roman"/>
          <w:b/>
          <w:lang w:eastAsia="en-US"/>
        </w:rPr>
        <w:t xml:space="preserve">Wykaz dokumentów wymaganych przez Zamawiającego, które musza </w:t>
      </w:r>
      <w:proofErr w:type="gramStart"/>
      <w:r w:rsidRPr="007F3183">
        <w:rPr>
          <w:rFonts w:ascii="Times New Roman" w:hAnsi="Times New Roman"/>
          <w:b/>
          <w:lang w:eastAsia="en-US"/>
        </w:rPr>
        <w:t>dostarczyć  wykonawcy</w:t>
      </w:r>
      <w:proofErr w:type="gramEnd"/>
      <w:r w:rsidRPr="007F3183">
        <w:rPr>
          <w:rFonts w:ascii="Times New Roman" w:hAnsi="Times New Roman"/>
          <w:b/>
          <w:lang w:eastAsia="en-US"/>
        </w:rPr>
        <w:t xml:space="preserve"> biorący udział w postępowaniu:  </w:t>
      </w:r>
    </w:p>
    <w:p w:rsidR="00456B33" w:rsidRPr="007F3183" w:rsidRDefault="00456B33" w:rsidP="007F3183">
      <w:pPr>
        <w:pStyle w:val="Akapitzlist"/>
        <w:numPr>
          <w:ilvl w:val="0"/>
          <w:numId w:val="7"/>
        </w:numPr>
        <w:spacing w:after="0" w:line="240" w:lineRule="auto"/>
        <w:rPr>
          <w:rFonts w:ascii="Times New Roman" w:hAnsi="Times New Roman" w:cs="Times New Roman"/>
          <w:b/>
          <w:lang w:eastAsia="en-US"/>
        </w:rPr>
      </w:pPr>
      <w:r w:rsidRPr="007F3183">
        <w:rPr>
          <w:rFonts w:ascii="Times New Roman" w:hAnsi="Times New Roman" w:cs="Times New Roman"/>
          <w:lang w:eastAsia="en-US"/>
        </w:rPr>
        <w:t xml:space="preserve">Aktualny odpis z właściwego rejestru lub centralnej ewidencji i </w:t>
      </w:r>
      <w:proofErr w:type="gramStart"/>
      <w:r w:rsidRPr="007F3183">
        <w:rPr>
          <w:rFonts w:ascii="Times New Roman" w:hAnsi="Times New Roman" w:cs="Times New Roman"/>
          <w:lang w:eastAsia="en-US"/>
        </w:rPr>
        <w:t>informacji  o</w:t>
      </w:r>
      <w:proofErr w:type="gramEnd"/>
      <w:r w:rsidRPr="007F3183">
        <w:rPr>
          <w:rFonts w:ascii="Times New Roman" w:hAnsi="Times New Roman" w:cs="Times New Roman"/>
          <w:lang w:eastAsia="en-US"/>
        </w:rPr>
        <w:t xml:space="preserve"> działalności gospodarczej.</w:t>
      </w:r>
    </w:p>
    <w:p w:rsidR="00456B33" w:rsidRPr="007F3183" w:rsidRDefault="00456B33" w:rsidP="007F3183">
      <w:pPr>
        <w:pStyle w:val="Akapitzlist"/>
        <w:numPr>
          <w:ilvl w:val="0"/>
          <w:numId w:val="7"/>
        </w:numPr>
        <w:spacing w:after="0" w:line="240" w:lineRule="auto"/>
        <w:rPr>
          <w:rFonts w:ascii="Times New Roman" w:hAnsi="Times New Roman" w:cs="Times New Roman"/>
          <w:b/>
          <w:lang w:eastAsia="en-US"/>
        </w:rPr>
      </w:pPr>
      <w:r w:rsidRPr="007F3183">
        <w:rPr>
          <w:rFonts w:ascii="Times New Roman" w:hAnsi="Times New Roman" w:cs="Times New Roman"/>
          <w:lang w:eastAsia="en-US"/>
        </w:rPr>
        <w:t>Formularz oferty - załącznik nr 1</w:t>
      </w:r>
    </w:p>
    <w:p w:rsidR="00456B33" w:rsidRPr="007F3183" w:rsidRDefault="00456B33" w:rsidP="007F3183">
      <w:pPr>
        <w:pStyle w:val="Akapitzlist"/>
        <w:numPr>
          <w:ilvl w:val="0"/>
          <w:numId w:val="7"/>
        </w:numPr>
        <w:spacing w:after="0" w:line="240" w:lineRule="auto"/>
        <w:rPr>
          <w:rFonts w:ascii="Times New Roman" w:hAnsi="Times New Roman" w:cs="Times New Roman"/>
          <w:b/>
          <w:lang w:eastAsia="en-US"/>
        </w:rPr>
      </w:pPr>
      <w:proofErr w:type="gramStart"/>
      <w:r w:rsidRPr="007F3183">
        <w:rPr>
          <w:rFonts w:ascii="Times New Roman" w:hAnsi="Times New Roman" w:cs="Times New Roman"/>
          <w:lang w:eastAsia="en-US"/>
        </w:rPr>
        <w:t>Wzór  umowy</w:t>
      </w:r>
      <w:proofErr w:type="gramEnd"/>
      <w:r w:rsidRPr="007F3183">
        <w:rPr>
          <w:rFonts w:ascii="Times New Roman" w:hAnsi="Times New Roman" w:cs="Times New Roman"/>
          <w:lang w:eastAsia="en-US"/>
        </w:rPr>
        <w:t xml:space="preserve"> - załącznik nr 2</w:t>
      </w:r>
    </w:p>
    <w:p w:rsidR="00456B33" w:rsidRPr="007F3183" w:rsidRDefault="00456B33" w:rsidP="007F3183">
      <w:pPr>
        <w:pStyle w:val="Akapitzlist"/>
        <w:numPr>
          <w:ilvl w:val="0"/>
          <w:numId w:val="7"/>
        </w:numPr>
        <w:autoSpaceDE w:val="0"/>
        <w:autoSpaceDN w:val="0"/>
        <w:adjustRightInd w:val="0"/>
        <w:spacing w:after="0" w:line="240" w:lineRule="auto"/>
        <w:jc w:val="both"/>
        <w:rPr>
          <w:rFonts w:ascii="Times New Roman" w:eastAsia="Calibri" w:hAnsi="Times New Roman" w:cs="Times New Roman"/>
        </w:rPr>
      </w:pPr>
      <w:r w:rsidRPr="007F3183">
        <w:rPr>
          <w:rFonts w:ascii="Times New Roman" w:hAnsi="Times New Roman" w:cs="Times New Roman"/>
          <w:lang w:eastAsia="en-US"/>
        </w:rPr>
        <w:t xml:space="preserve">Minimum 2 referencję potwierdzające wykonywanie usług o zakresie tożsamym z przedmiotem zamówienia na minimum 40.000 </w:t>
      </w:r>
      <w:proofErr w:type="gramStart"/>
      <w:r w:rsidRPr="007F3183">
        <w:rPr>
          <w:rFonts w:ascii="Times New Roman" w:hAnsi="Times New Roman" w:cs="Times New Roman"/>
          <w:lang w:eastAsia="en-US"/>
        </w:rPr>
        <w:t>zł</w:t>
      </w:r>
      <w:proofErr w:type="gramEnd"/>
      <w:r w:rsidRPr="007F3183">
        <w:rPr>
          <w:rFonts w:ascii="Times New Roman" w:hAnsi="Times New Roman" w:cs="Times New Roman"/>
          <w:lang w:eastAsia="en-US"/>
        </w:rPr>
        <w:t xml:space="preserve"> brutto.</w:t>
      </w:r>
    </w:p>
    <w:p w:rsidR="00456B33" w:rsidRPr="007F3183" w:rsidRDefault="00456B33" w:rsidP="007F3183">
      <w:pPr>
        <w:pStyle w:val="Akapitzlist"/>
        <w:numPr>
          <w:ilvl w:val="0"/>
          <w:numId w:val="7"/>
        </w:numPr>
        <w:autoSpaceDE w:val="0"/>
        <w:autoSpaceDN w:val="0"/>
        <w:adjustRightInd w:val="0"/>
        <w:spacing w:after="0" w:line="240" w:lineRule="auto"/>
        <w:jc w:val="both"/>
        <w:rPr>
          <w:rFonts w:ascii="Times New Roman" w:eastAsia="Calibri" w:hAnsi="Times New Roman" w:cs="Times New Roman"/>
        </w:rPr>
      </w:pPr>
      <w:r w:rsidRPr="007F3183">
        <w:rPr>
          <w:rFonts w:ascii="Times New Roman" w:hAnsi="Times New Roman" w:cs="Times New Roman"/>
          <w:color w:val="000000"/>
          <w:lang w:eastAsia="zh-CN"/>
        </w:rPr>
        <w:t xml:space="preserve">Certyfikaty autoryzacyjne producenta oprogramowania </w:t>
      </w:r>
      <w:proofErr w:type="spellStart"/>
      <w:r w:rsidRPr="007F3183">
        <w:rPr>
          <w:rFonts w:ascii="Times New Roman" w:hAnsi="Times New Roman" w:cs="Times New Roman"/>
          <w:color w:val="000000"/>
          <w:lang w:eastAsia="zh-CN"/>
        </w:rPr>
        <w:t>Asseco</w:t>
      </w:r>
      <w:proofErr w:type="spellEnd"/>
      <w:r w:rsidRPr="007F3183">
        <w:rPr>
          <w:rFonts w:ascii="Times New Roman" w:hAnsi="Times New Roman" w:cs="Times New Roman"/>
          <w:color w:val="000000"/>
          <w:lang w:eastAsia="zh-CN"/>
        </w:rPr>
        <w:t xml:space="preserve"> Poland S.A.</w:t>
      </w: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456B33" w:rsidRDefault="00456B3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Default="007F3183" w:rsidP="007F3183">
      <w:pPr>
        <w:autoSpaceDE w:val="0"/>
        <w:spacing w:after="0" w:line="240" w:lineRule="auto"/>
        <w:jc w:val="right"/>
        <w:rPr>
          <w:rFonts w:ascii="Times New Roman" w:eastAsia="TimesNewRoman" w:hAnsi="Times New Roman"/>
          <w:b/>
          <w:color w:val="000000"/>
          <w:lang w:eastAsia="ar-SA"/>
        </w:rPr>
      </w:pPr>
    </w:p>
    <w:p w:rsidR="007F3183" w:rsidRPr="007F3183" w:rsidRDefault="007F3183"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p>
    <w:p w:rsidR="005B50C0" w:rsidRDefault="005B50C0" w:rsidP="007F3183">
      <w:pPr>
        <w:autoSpaceDE w:val="0"/>
        <w:spacing w:after="0" w:line="240" w:lineRule="auto"/>
        <w:jc w:val="right"/>
        <w:rPr>
          <w:rFonts w:ascii="Times New Roman" w:eastAsia="TimesNewRoman" w:hAnsi="Times New Roman"/>
          <w:b/>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b/>
          <w:color w:val="000000"/>
          <w:lang w:eastAsia="ar-SA"/>
        </w:rPr>
      </w:pPr>
      <w:r w:rsidRPr="007F3183">
        <w:rPr>
          <w:rFonts w:ascii="Times New Roman" w:eastAsia="TimesNewRoman" w:hAnsi="Times New Roman"/>
          <w:b/>
          <w:color w:val="000000"/>
          <w:lang w:eastAsia="ar-SA"/>
        </w:rPr>
        <w:lastRenderedPageBreak/>
        <w:t>ZAŁĄCZNIK NR 1</w:t>
      </w:r>
    </w:p>
    <w:p w:rsidR="00456B33" w:rsidRPr="007F3183" w:rsidRDefault="00456B33" w:rsidP="007F3183">
      <w:pPr>
        <w:autoSpaceDE w:val="0"/>
        <w:spacing w:after="0" w:line="240" w:lineRule="auto"/>
        <w:rPr>
          <w:rFonts w:ascii="Times New Roman" w:eastAsia="TimesNewRoman" w:hAnsi="Times New Roman"/>
          <w:color w:val="000000"/>
          <w:lang w:eastAsia="ar-SA"/>
        </w:rPr>
      </w:pPr>
      <w:r w:rsidRPr="007F3183">
        <w:rPr>
          <w:rFonts w:ascii="Times New Roman" w:eastAsia="TimesNewRoman" w:hAnsi="Times New Roman"/>
          <w:color w:val="000000"/>
          <w:lang w:eastAsia="ar-SA"/>
        </w:rPr>
        <w:t>Nazwa Wykonawcy</w:t>
      </w:r>
    </w:p>
    <w:p w:rsidR="00456B33" w:rsidRPr="007F3183" w:rsidRDefault="00456B33" w:rsidP="007F3183">
      <w:pPr>
        <w:autoSpaceDE w:val="0"/>
        <w:spacing w:after="0" w:line="240" w:lineRule="auto"/>
        <w:rPr>
          <w:rFonts w:ascii="Times New Roman" w:eastAsia="TimesNewRoman" w:hAnsi="Times New Roman"/>
          <w:color w:val="000000"/>
          <w:lang w:eastAsia="ar-SA"/>
        </w:rPr>
      </w:pPr>
      <w:r w:rsidRPr="007F3183">
        <w:rPr>
          <w:rFonts w:ascii="Times New Roman" w:eastAsia="TimesNewRoman" w:hAnsi="Times New Roman"/>
          <w:color w:val="000000"/>
          <w:lang w:eastAsia="ar-SA"/>
        </w:rPr>
        <w:t>………………………………………</w:t>
      </w:r>
    </w:p>
    <w:p w:rsidR="00456B33" w:rsidRPr="007F3183" w:rsidRDefault="00456B33" w:rsidP="007F3183">
      <w:pPr>
        <w:autoSpaceDE w:val="0"/>
        <w:spacing w:after="0" w:line="240" w:lineRule="auto"/>
        <w:rPr>
          <w:rFonts w:ascii="Times New Roman" w:eastAsia="TimesNewRoman" w:hAnsi="Times New Roman"/>
          <w:color w:val="000000"/>
          <w:lang w:eastAsia="ar-SA"/>
        </w:rPr>
      </w:pPr>
    </w:p>
    <w:p w:rsidR="00456B33" w:rsidRPr="007F3183" w:rsidRDefault="00456B33" w:rsidP="007F3183">
      <w:pPr>
        <w:autoSpaceDE w:val="0"/>
        <w:spacing w:after="0" w:line="240" w:lineRule="auto"/>
        <w:jc w:val="center"/>
        <w:rPr>
          <w:rFonts w:ascii="Times New Roman" w:eastAsia="TimesNewRoman" w:hAnsi="Times New Roman"/>
          <w:b/>
          <w:color w:val="000000"/>
          <w:lang w:eastAsia="ar-SA"/>
        </w:rPr>
      </w:pPr>
      <w:r w:rsidRPr="007F3183">
        <w:rPr>
          <w:rFonts w:ascii="Times New Roman" w:eastAsia="TimesNewRoman" w:hAnsi="Times New Roman"/>
          <w:b/>
          <w:color w:val="000000"/>
          <w:lang w:eastAsia="ar-SA"/>
        </w:rPr>
        <w:t>FORMULARZ OFERTY</w:t>
      </w:r>
    </w:p>
    <w:p w:rsidR="00456B33" w:rsidRPr="007F3183" w:rsidRDefault="00456B33" w:rsidP="007F3183">
      <w:pPr>
        <w:autoSpaceDE w:val="0"/>
        <w:spacing w:after="0" w:line="240" w:lineRule="auto"/>
        <w:jc w:val="both"/>
        <w:rPr>
          <w:rFonts w:ascii="Times New Roman" w:eastAsia="TimesNewRoman" w:hAnsi="Times New Roman"/>
          <w:color w:val="000000"/>
          <w:lang w:eastAsia="ar-SA"/>
        </w:rPr>
      </w:pPr>
      <w:r w:rsidRPr="007F3183">
        <w:rPr>
          <w:rFonts w:ascii="Times New Roman" w:eastAsia="TimesNewRoman" w:hAnsi="Times New Roman"/>
          <w:color w:val="000000"/>
          <w:lang w:eastAsia="ar-SA"/>
        </w:rPr>
        <w:t>W odpowiedzi na Zapytanie ofertowe na „</w:t>
      </w:r>
      <w:r w:rsidRPr="007F3183">
        <w:rPr>
          <w:rFonts w:ascii="Times New Roman" w:hAnsi="Times New Roman"/>
          <w:b/>
        </w:rPr>
        <w:t xml:space="preserve">Serwis oprogramowania </w:t>
      </w:r>
      <w:proofErr w:type="spellStart"/>
      <w:r w:rsidRPr="007F3183">
        <w:rPr>
          <w:rFonts w:ascii="Times New Roman" w:hAnsi="Times New Roman"/>
          <w:b/>
        </w:rPr>
        <w:t>InfoMedica</w:t>
      </w:r>
      <w:proofErr w:type="spellEnd"/>
      <w:r w:rsidRPr="007F3183">
        <w:rPr>
          <w:rFonts w:ascii="Times New Roman" w:hAnsi="Times New Roman"/>
          <w:b/>
        </w:rPr>
        <w:t xml:space="preserve">/AMMS firmy </w:t>
      </w:r>
      <w:proofErr w:type="spellStart"/>
      <w:r w:rsidRPr="007F3183">
        <w:rPr>
          <w:rFonts w:ascii="Times New Roman" w:hAnsi="Times New Roman"/>
          <w:b/>
        </w:rPr>
        <w:t>Asseco</w:t>
      </w:r>
      <w:proofErr w:type="spellEnd"/>
      <w:r w:rsidRPr="007F3183">
        <w:rPr>
          <w:rFonts w:ascii="Times New Roman" w:hAnsi="Times New Roman"/>
          <w:b/>
        </w:rPr>
        <w:t xml:space="preserve"> S.A. </w:t>
      </w:r>
      <w:proofErr w:type="gramStart"/>
      <w:r w:rsidRPr="007F3183">
        <w:rPr>
          <w:rFonts w:ascii="Times New Roman" w:hAnsi="Times New Roman"/>
          <w:b/>
        </w:rPr>
        <w:t>dla</w:t>
      </w:r>
      <w:proofErr w:type="gramEnd"/>
      <w:r w:rsidRPr="007F3183">
        <w:rPr>
          <w:rFonts w:ascii="Times New Roman" w:hAnsi="Times New Roman"/>
          <w:b/>
        </w:rPr>
        <w:t xml:space="preserve"> potrzeb Centrum Opieki Medycznej w Jarosławiu.</w:t>
      </w: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 xml:space="preserve">Oferujemy wykonanie usługi za kwotę: </w:t>
      </w:r>
    </w:p>
    <w:p w:rsidR="00456B33" w:rsidRPr="007F3183" w:rsidRDefault="00456B33" w:rsidP="007F3183">
      <w:pPr>
        <w:pStyle w:val="Akapitzlist"/>
        <w:suppressAutoHyphens/>
        <w:autoSpaceDE w:val="0"/>
        <w:spacing w:after="0" w:line="240" w:lineRule="auto"/>
        <w:ind w:left="426"/>
        <w:rPr>
          <w:rFonts w:ascii="Times New Roman" w:eastAsia="TimesNewRoman" w:hAnsi="Times New Roman" w:cs="Times New Roman"/>
          <w:color w:val="000000"/>
          <w:lang w:eastAsia="ar-SA"/>
        </w:rPr>
      </w:pPr>
      <w:proofErr w:type="gramStart"/>
      <w:r w:rsidRPr="007F3183">
        <w:rPr>
          <w:rFonts w:ascii="Times New Roman" w:eastAsia="TimesNewRoman" w:hAnsi="Times New Roman" w:cs="Times New Roman"/>
          <w:color w:val="000000"/>
          <w:lang w:eastAsia="ar-SA"/>
        </w:rPr>
        <w:t>netto</w:t>
      </w:r>
      <w:proofErr w:type="gramEnd"/>
      <w:r w:rsidRPr="007F3183">
        <w:rPr>
          <w:rFonts w:ascii="Times New Roman" w:eastAsia="TimesNewRoman" w:hAnsi="Times New Roman" w:cs="Times New Roman"/>
          <w:color w:val="000000"/>
          <w:lang w:eastAsia="ar-SA"/>
        </w:rPr>
        <w:t>: …………………………………………………….</w:t>
      </w:r>
    </w:p>
    <w:p w:rsidR="00456B33" w:rsidRPr="007F3183" w:rsidRDefault="00456B33" w:rsidP="007F3183">
      <w:pPr>
        <w:pStyle w:val="Akapitzlist"/>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Słownie ……………………………………………..…..</w:t>
      </w:r>
    </w:p>
    <w:p w:rsidR="00456B33" w:rsidRPr="007F3183" w:rsidRDefault="00456B33" w:rsidP="007F3183">
      <w:pPr>
        <w:pStyle w:val="Akapitzlist"/>
        <w:suppressAutoHyphens/>
        <w:autoSpaceDE w:val="0"/>
        <w:spacing w:after="0" w:line="240" w:lineRule="auto"/>
        <w:ind w:left="426"/>
        <w:rPr>
          <w:rFonts w:ascii="Times New Roman" w:eastAsia="TimesNewRoman" w:hAnsi="Times New Roman" w:cs="Times New Roman"/>
          <w:color w:val="000000"/>
          <w:lang w:eastAsia="ar-SA"/>
        </w:rPr>
      </w:pPr>
      <w:proofErr w:type="gramStart"/>
      <w:r w:rsidRPr="007F3183">
        <w:rPr>
          <w:rFonts w:ascii="Times New Roman" w:eastAsia="TimesNewRoman" w:hAnsi="Times New Roman" w:cs="Times New Roman"/>
          <w:color w:val="000000"/>
          <w:lang w:eastAsia="ar-SA"/>
        </w:rPr>
        <w:t>brutto</w:t>
      </w:r>
      <w:proofErr w:type="gramEnd"/>
      <w:r w:rsidRPr="007F3183">
        <w:rPr>
          <w:rFonts w:ascii="Times New Roman" w:eastAsia="TimesNewRoman" w:hAnsi="Times New Roman" w:cs="Times New Roman"/>
          <w:color w:val="000000"/>
          <w:lang w:eastAsia="ar-SA"/>
        </w:rPr>
        <w:t>:  ………………………………….…….Zł (w tym 23.%VAT)</w:t>
      </w:r>
    </w:p>
    <w:p w:rsidR="00456B33" w:rsidRPr="007F3183" w:rsidRDefault="00456B33" w:rsidP="007F3183">
      <w:pPr>
        <w:pStyle w:val="Akapitzlist"/>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Słownie ……………………………………………..…..</w:t>
      </w:r>
    </w:p>
    <w:p w:rsidR="00456B33" w:rsidRPr="007F3183" w:rsidRDefault="00456B33" w:rsidP="007F3183">
      <w:pPr>
        <w:pStyle w:val="Akapitzlist"/>
        <w:suppressAutoHyphens/>
        <w:autoSpaceDE w:val="0"/>
        <w:spacing w:after="0" w:line="240" w:lineRule="auto"/>
        <w:ind w:left="426"/>
        <w:rPr>
          <w:rFonts w:ascii="Times New Roman" w:eastAsia="TimesNewRoman" w:hAnsi="Times New Roman" w:cs="Times New Roman"/>
          <w:color w:val="000000"/>
          <w:lang w:eastAsia="ar-SA"/>
        </w:rPr>
      </w:pP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 xml:space="preserve">Oświadczamy, że w cenie naszej oferty, zostały uwzględnione wszystkie </w:t>
      </w:r>
      <w:proofErr w:type="gramStart"/>
      <w:r w:rsidRPr="007F3183">
        <w:rPr>
          <w:rFonts w:ascii="Times New Roman" w:eastAsia="TimesNewRoman" w:hAnsi="Times New Roman" w:cs="Times New Roman"/>
          <w:color w:val="000000"/>
          <w:lang w:eastAsia="ar-SA"/>
        </w:rPr>
        <w:t>koszty  wykonania</w:t>
      </w:r>
      <w:proofErr w:type="gramEnd"/>
      <w:r w:rsidRPr="007F3183">
        <w:rPr>
          <w:rFonts w:ascii="Times New Roman" w:eastAsia="TimesNewRoman" w:hAnsi="Times New Roman" w:cs="Times New Roman"/>
          <w:color w:val="000000"/>
          <w:lang w:eastAsia="ar-SA"/>
        </w:rPr>
        <w:t xml:space="preserve"> usługi a w szczególności serwisu/dojazdów.</w:t>
      </w: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Akceptujemy termin płatności faktury</w:t>
      </w:r>
      <w:r w:rsidR="0010231D">
        <w:rPr>
          <w:rFonts w:ascii="Times New Roman" w:eastAsia="TimesNewRoman" w:hAnsi="Times New Roman" w:cs="Times New Roman"/>
          <w:color w:val="000000"/>
          <w:lang w:eastAsia="ar-SA"/>
        </w:rPr>
        <w:t xml:space="preserve"> 30</w:t>
      </w:r>
      <w:r w:rsidRPr="007F3183">
        <w:rPr>
          <w:rFonts w:ascii="Times New Roman" w:eastAsia="TimesNewRoman" w:hAnsi="Times New Roman" w:cs="Times New Roman"/>
          <w:color w:val="000000"/>
          <w:lang w:eastAsia="ar-SA"/>
        </w:rPr>
        <w:t xml:space="preserve"> dni od dnia doręczenia Zamawiającemu prawidłowo wystawionej faktury.</w:t>
      </w: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 xml:space="preserve">Oświadczamy, że zapoznaliśmy się z treścią Opisu Przedmiotu Zamówienia i nie wnosimy do niej zastrzeżeń oraz przyjmujemy warunki w niej zawarte. </w:t>
      </w: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Oświadczamy, że uważamy się za związanych niniejszą ofertą przez okres 30 dni.</w:t>
      </w: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 xml:space="preserve">Oświadczamy, że akceptujemy projekt umowy, będący załącznikiem do OPZ i </w:t>
      </w:r>
      <w:r w:rsidR="00016E7C">
        <w:rPr>
          <w:rFonts w:ascii="Times New Roman" w:eastAsia="TimesNewRoman" w:hAnsi="Times New Roman" w:cs="Times New Roman"/>
          <w:color w:val="000000"/>
          <w:lang w:eastAsia="ar-SA"/>
        </w:rPr>
        <w:t xml:space="preserve">w przypadku wygrania zapytania </w:t>
      </w:r>
      <w:r w:rsidRPr="007F3183">
        <w:rPr>
          <w:rFonts w:ascii="Times New Roman" w:eastAsia="TimesNewRoman" w:hAnsi="Times New Roman" w:cs="Times New Roman"/>
          <w:color w:val="000000"/>
          <w:lang w:eastAsia="ar-SA"/>
        </w:rPr>
        <w:t>ofertowego, zobowiązujemy się do zawarcia umowy na wyżej wymienionych warunkach w miejscu i terminie wyznaczonym przez Zamawiającego.</w:t>
      </w: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 xml:space="preserve">Ofertę niniejszą składamy </w:t>
      </w:r>
      <w:proofErr w:type="gramStart"/>
      <w:r w:rsidRPr="007F3183">
        <w:rPr>
          <w:rFonts w:ascii="Times New Roman" w:eastAsia="TimesNewRoman" w:hAnsi="Times New Roman" w:cs="Times New Roman"/>
          <w:color w:val="000000"/>
          <w:lang w:eastAsia="ar-SA"/>
        </w:rPr>
        <w:t>na ...............kolejno</w:t>
      </w:r>
      <w:proofErr w:type="gramEnd"/>
      <w:r w:rsidRPr="007F3183">
        <w:rPr>
          <w:rFonts w:ascii="Times New Roman" w:eastAsia="TimesNewRoman" w:hAnsi="Times New Roman" w:cs="Times New Roman"/>
          <w:color w:val="000000"/>
          <w:lang w:eastAsia="ar-SA"/>
        </w:rPr>
        <w:t xml:space="preserve"> ponumerowanych stronach.</w:t>
      </w:r>
    </w:p>
    <w:p w:rsidR="00456B33" w:rsidRPr="007F3183" w:rsidRDefault="00456B33" w:rsidP="007F3183">
      <w:pPr>
        <w:pStyle w:val="Akapitzlist"/>
        <w:numPr>
          <w:ilvl w:val="0"/>
          <w:numId w:val="8"/>
        </w:numPr>
        <w:suppressAutoHyphens/>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Integralną część oferty stanowią następujące dokumenty*</w:t>
      </w:r>
    </w:p>
    <w:p w:rsidR="00456B33" w:rsidRPr="007F3183" w:rsidRDefault="00456B33" w:rsidP="007F3183">
      <w:pPr>
        <w:pStyle w:val="Akapitzlist"/>
        <w:numPr>
          <w:ilvl w:val="2"/>
          <w:numId w:val="6"/>
        </w:numPr>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Formularz oferty - załącznik nr 1</w:t>
      </w:r>
    </w:p>
    <w:p w:rsidR="00456B33" w:rsidRPr="007F3183" w:rsidRDefault="00456B33" w:rsidP="007F3183">
      <w:pPr>
        <w:pStyle w:val="Akapitzlist"/>
        <w:numPr>
          <w:ilvl w:val="2"/>
          <w:numId w:val="6"/>
        </w:numPr>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Wzór umowy - załącznik nr 2</w:t>
      </w:r>
    </w:p>
    <w:p w:rsidR="00456B33" w:rsidRPr="007F3183" w:rsidRDefault="00456B33" w:rsidP="007F3183">
      <w:pPr>
        <w:pStyle w:val="Akapitzlist"/>
        <w:numPr>
          <w:ilvl w:val="2"/>
          <w:numId w:val="6"/>
        </w:numPr>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Referencje</w:t>
      </w:r>
    </w:p>
    <w:p w:rsidR="00456B33" w:rsidRPr="007F3183" w:rsidRDefault="00456B33" w:rsidP="007F3183">
      <w:pPr>
        <w:pStyle w:val="Akapitzlist"/>
        <w:numPr>
          <w:ilvl w:val="2"/>
          <w:numId w:val="6"/>
        </w:numPr>
        <w:autoSpaceDE w:val="0"/>
        <w:spacing w:after="0" w:line="240" w:lineRule="auto"/>
        <w:ind w:left="426"/>
        <w:rPr>
          <w:rFonts w:ascii="Times New Roman" w:eastAsia="TimesNewRoman" w:hAnsi="Times New Roman" w:cs="Times New Roman"/>
          <w:color w:val="000000"/>
          <w:lang w:eastAsia="ar-SA"/>
        </w:rPr>
      </w:pPr>
      <w:r w:rsidRPr="007F3183">
        <w:rPr>
          <w:rFonts w:ascii="Times New Roman" w:eastAsia="TimesNewRoman" w:hAnsi="Times New Roman" w:cs="Times New Roman"/>
          <w:color w:val="000000"/>
          <w:lang w:eastAsia="ar-SA"/>
        </w:rPr>
        <w:t>Potwierdzenia i zaświadczenia</w:t>
      </w:r>
    </w:p>
    <w:p w:rsidR="00456B33" w:rsidRPr="007F3183" w:rsidRDefault="00456B33" w:rsidP="007F3183">
      <w:pPr>
        <w:pStyle w:val="Akapitzlist"/>
        <w:numPr>
          <w:ilvl w:val="2"/>
          <w:numId w:val="6"/>
        </w:numPr>
        <w:autoSpaceDE w:val="0"/>
        <w:spacing w:after="0" w:line="240" w:lineRule="auto"/>
        <w:ind w:left="426"/>
        <w:rPr>
          <w:rFonts w:ascii="Times New Roman" w:eastAsia="TimesNewRoman" w:hAnsi="Times New Roman" w:cs="Times New Roman"/>
          <w:color w:val="000000"/>
          <w:lang w:eastAsia="ar-SA"/>
        </w:rPr>
      </w:pPr>
      <w:r w:rsidRPr="007F3183">
        <w:rPr>
          <w:rFonts w:ascii="Times New Roman" w:hAnsi="Times New Roman" w:cs="Times New Roman"/>
          <w:lang w:eastAsia="en-US"/>
        </w:rPr>
        <w:t xml:space="preserve">Aktualny odpis z właściwego rejestru lub centralnej ewidencji i </w:t>
      </w:r>
      <w:proofErr w:type="gramStart"/>
      <w:r w:rsidRPr="007F3183">
        <w:rPr>
          <w:rFonts w:ascii="Times New Roman" w:hAnsi="Times New Roman" w:cs="Times New Roman"/>
          <w:lang w:eastAsia="en-US"/>
        </w:rPr>
        <w:t>informacji  o</w:t>
      </w:r>
      <w:proofErr w:type="gramEnd"/>
      <w:r w:rsidRPr="007F3183">
        <w:rPr>
          <w:rFonts w:ascii="Times New Roman" w:hAnsi="Times New Roman" w:cs="Times New Roman"/>
          <w:lang w:eastAsia="en-US"/>
        </w:rPr>
        <w:t xml:space="preserve"> działalności gospodarczej.</w:t>
      </w:r>
    </w:p>
    <w:p w:rsidR="00456B33" w:rsidRPr="007F3183" w:rsidRDefault="00456B33" w:rsidP="007F3183">
      <w:pPr>
        <w:pStyle w:val="Akapitzlist"/>
        <w:autoSpaceDE w:val="0"/>
        <w:spacing w:after="0" w:line="240" w:lineRule="auto"/>
        <w:ind w:left="426"/>
        <w:rPr>
          <w:rFonts w:ascii="Times New Roman" w:eastAsia="TimesNewRoman" w:hAnsi="Times New Roman" w:cs="Times New Roman"/>
          <w:color w:val="000000"/>
          <w:lang w:eastAsia="ar-SA"/>
        </w:rPr>
      </w:pPr>
    </w:p>
    <w:p w:rsidR="00456B33" w:rsidRPr="007F3183" w:rsidRDefault="00456B33" w:rsidP="007F3183">
      <w:pPr>
        <w:pStyle w:val="Akapitzlist"/>
        <w:suppressAutoHyphens/>
        <w:autoSpaceDE w:val="0"/>
        <w:spacing w:after="0" w:line="240" w:lineRule="auto"/>
        <w:rPr>
          <w:rFonts w:ascii="Times New Roman" w:eastAsia="TimesNewRoman" w:hAnsi="Times New Roman" w:cs="Times New Roman"/>
          <w:color w:val="000000"/>
          <w:lang w:eastAsia="ar-SA"/>
        </w:rPr>
      </w:pPr>
    </w:p>
    <w:p w:rsidR="00456B33" w:rsidRPr="007F3183" w:rsidRDefault="00456B33" w:rsidP="007F3183">
      <w:pPr>
        <w:autoSpaceDE w:val="0"/>
        <w:spacing w:after="0" w:line="240" w:lineRule="auto"/>
        <w:jc w:val="right"/>
        <w:rPr>
          <w:rFonts w:ascii="Times New Roman" w:eastAsia="TimesNewRoman" w:hAnsi="Times New Roman"/>
          <w:color w:val="000000"/>
          <w:lang w:eastAsia="ar-SA"/>
        </w:rPr>
      </w:pPr>
      <w:r w:rsidRPr="007F3183">
        <w:rPr>
          <w:rFonts w:ascii="Times New Roman" w:eastAsia="TimesNewRoman" w:hAnsi="Times New Roman"/>
          <w:color w:val="000000"/>
          <w:lang w:eastAsia="ar-SA"/>
        </w:rPr>
        <w:t xml:space="preserve">....………………………………………                                                                                                                          ( podpis </w:t>
      </w:r>
      <w:proofErr w:type="gramStart"/>
      <w:r w:rsidRPr="007F3183">
        <w:rPr>
          <w:rFonts w:ascii="Times New Roman" w:eastAsia="TimesNewRoman" w:hAnsi="Times New Roman"/>
          <w:color w:val="000000"/>
          <w:lang w:eastAsia="ar-SA"/>
        </w:rPr>
        <w:t xml:space="preserve">upoważnionego                                                  </w:t>
      </w:r>
      <w:proofErr w:type="gramEnd"/>
      <w:r w:rsidRPr="007F3183">
        <w:rPr>
          <w:rFonts w:ascii="Times New Roman" w:eastAsia="TimesNewRoman" w:hAnsi="Times New Roman"/>
          <w:color w:val="000000"/>
          <w:lang w:eastAsia="ar-SA"/>
        </w:rPr>
        <w:t xml:space="preserve">                                                                           przedstawiciela wykonawcy) </w:t>
      </w:r>
    </w:p>
    <w:p w:rsidR="00456B33" w:rsidRPr="007F3183" w:rsidRDefault="00456B33" w:rsidP="007F3183">
      <w:pPr>
        <w:spacing w:after="0" w:line="240" w:lineRule="auto"/>
        <w:rPr>
          <w:rFonts w:ascii="Times New Roman" w:eastAsia="TimesNewRoman" w:hAnsi="Times New Roman"/>
          <w:color w:val="000000"/>
          <w:lang w:eastAsia="ar-SA"/>
        </w:rPr>
      </w:pPr>
    </w:p>
    <w:p w:rsidR="00456B33" w:rsidRPr="007F3183" w:rsidRDefault="00456B33" w:rsidP="007F3183">
      <w:pPr>
        <w:spacing w:after="0" w:line="240" w:lineRule="auto"/>
        <w:rPr>
          <w:rFonts w:ascii="Times New Roman" w:hAnsi="Times New Roman"/>
        </w:rPr>
      </w:pPr>
    </w:p>
    <w:p w:rsidR="00456B33" w:rsidRDefault="00456B33"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Default="0010231D" w:rsidP="007F3183">
      <w:pPr>
        <w:spacing w:after="0" w:line="240" w:lineRule="auto"/>
        <w:rPr>
          <w:rFonts w:ascii="Times New Roman" w:hAnsi="Times New Roman"/>
        </w:rPr>
      </w:pPr>
    </w:p>
    <w:p w:rsidR="0010231D" w:rsidRPr="007F3183" w:rsidRDefault="0010231D" w:rsidP="007F3183">
      <w:pPr>
        <w:spacing w:after="0" w:line="240" w:lineRule="auto"/>
        <w:rPr>
          <w:rFonts w:ascii="Times New Roman" w:hAnsi="Times New Roman"/>
        </w:rPr>
      </w:pPr>
    </w:p>
    <w:p w:rsidR="00456B33" w:rsidRPr="007F3183" w:rsidRDefault="00456B33" w:rsidP="007F3183">
      <w:pPr>
        <w:spacing w:after="0" w:line="240" w:lineRule="auto"/>
        <w:rPr>
          <w:rFonts w:ascii="Times New Roman" w:hAnsi="Times New Roman"/>
        </w:rPr>
      </w:pPr>
    </w:p>
    <w:p w:rsidR="00456B33" w:rsidRPr="007F3183" w:rsidRDefault="00456B33" w:rsidP="007F3183">
      <w:pPr>
        <w:spacing w:after="0" w:line="240" w:lineRule="auto"/>
        <w:jc w:val="right"/>
        <w:rPr>
          <w:rFonts w:ascii="Times New Roman" w:hAnsi="Times New Roman"/>
        </w:rPr>
      </w:pPr>
      <w:r w:rsidRPr="007F3183">
        <w:rPr>
          <w:rFonts w:ascii="Times New Roman" w:hAnsi="Times New Roman"/>
        </w:rPr>
        <w:lastRenderedPageBreak/>
        <w:t>Załącznik nr 2</w:t>
      </w:r>
    </w:p>
    <w:p w:rsidR="00456B33" w:rsidRPr="007F3183" w:rsidRDefault="00456B33" w:rsidP="007F3183">
      <w:pPr>
        <w:spacing w:after="0" w:line="240" w:lineRule="auto"/>
        <w:jc w:val="right"/>
        <w:rPr>
          <w:rFonts w:ascii="Times New Roman" w:hAnsi="Times New Roman"/>
        </w:rPr>
      </w:pPr>
    </w:p>
    <w:p w:rsidR="00456B33" w:rsidRPr="007F3183" w:rsidRDefault="00456B33" w:rsidP="007F3183">
      <w:pPr>
        <w:pStyle w:val="Tytu"/>
        <w:rPr>
          <w:sz w:val="22"/>
          <w:szCs w:val="22"/>
        </w:rPr>
      </w:pPr>
      <w:r w:rsidRPr="007F3183">
        <w:rPr>
          <w:sz w:val="22"/>
          <w:szCs w:val="22"/>
        </w:rPr>
        <w:t>UMOWA NR ……/2022 (wzór)</w:t>
      </w:r>
    </w:p>
    <w:p w:rsidR="00456B33" w:rsidRPr="007F3183" w:rsidRDefault="00456B33" w:rsidP="007F3183">
      <w:pPr>
        <w:pStyle w:val="Tytu"/>
        <w:rPr>
          <w:sz w:val="22"/>
          <w:szCs w:val="22"/>
        </w:rPr>
      </w:pPr>
      <w:proofErr w:type="gramStart"/>
      <w:r w:rsidRPr="007F3183">
        <w:rPr>
          <w:sz w:val="22"/>
          <w:szCs w:val="22"/>
        </w:rPr>
        <w:t>o</w:t>
      </w:r>
      <w:proofErr w:type="gramEnd"/>
      <w:r w:rsidRPr="007F3183">
        <w:rPr>
          <w:sz w:val="22"/>
          <w:szCs w:val="22"/>
        </w:rPr>
        <w:t xml:space="preserve"> </w:t>
      </w:r>
      <w:proofErr w:type="spellStart"/>
      <w:r w:rsidRPr="007F3183">
        <w:rPr>
          <w:sz w:val="22"/>
          <w:szCs w:val="22"/>
        </w:rPr>
        <w:t>serwis</w:t>
      </w:r>
      <w:proofErr w:type="spellEnd"/>
      <w:r w:rsidRPr="007F3183">
        <w:rPr>
          <w:sz w:val="22"/>
          <w:szCs w:val="22"/>
        </w:rPr>
        <w:t xml:space="preserve"> oprogramowania</w:t>
      </w:r>
    </w:p>
    <w:p w:rsidR="00456B33" w:rsidRPr="007F3183" w:rsidRDefault="00456B33" w:rsidP="007F3183">
      <w:pPr>
        <w:spacing w:after="0" w:line="240" w:lineRule="auto"/>
        <w:jc w:val="center"/>
        <w:rPr>
          <w:rFonts w:ascii="Times New Roman" w:hAnsi="Times New Roman"/>
        </w:rPr>
      </w:pPr>
      <w:proofErr w:type="gramStart"/>
      <w:r w:rsidRPr="007F3183">
        <w:rPr>
          <w:rFonts w:ascii="Times New Roman" w:hAnsi="Times New Roman"/>
        </w:rPr>
        <w:t>zawarta</w:t>
      </w:r>
      <w:proofErr w:type="gramEnd"/>
      <w:r w:rsidRPr="007F3183">
        <w:rPr>
          <w:rFonts w:ascii="Times New Roman" w:hAnsi="Times New Roman"/>
        </w:rPr>
        <w:t xml:space="preserve"> w dniu </w:t>
      </w:r>
      <w:r w:rsidRPr="007F3183">
        <w:rPr>
          <w:rFonts w:ascii="Times New Roman" w:hAnsi="Times New Roman"/>
          <w:b/>
        </w:rPr>
        <w:t>………..</w:t>
      </w:r>
      <w:r w:rsidRPr="007F3183">
        <w:rPr>
          <w:rFonts w:ascii="Times New Roman" w:hAnsi="Times New Roman"/>
        </w:rPr>
        <w:t xml:space="preserve"> </w:t>
      </w:r>
      <w:proofErr w:type="gramStart"/>
      <w:r w:rsidRPr="007F3183">
        <w:rPr>
          <w:rFonts w:ascii="Times New Roman" w:hAnsi="Times New Roman"/>
        </w:rPr>
        <w:t>w</w:t>
      </w:r>
      <w:proofErr w:type="gramEnd"/>
      <w:r w:rsidRPr="007F3183">
        <w:rPr>
          <w:rFonts w:ascii="Times New Roman" w:hAnsi="Times New Roman"/>
        </w:rPr>
        <w:t xml:space="preserve"> Jarosławiu pomiędzy:</w:t>
      </w:r>
    </w:p>
    <w:p w:rsidR="00456B33" w:rsidRPr="007F3183" w:rsidRDefault="00456B33" w:rsidP="007F3183">
      <w:pPr>
        <w:spacing w:after="0" w:line="240" w:lineRule="auto"/>
        <w:jc w:val="both"/>
        <w:rPr>
          <w:rFonts w:ascii="Times New Roman" w:hAnsi="Times New Roman"/>
        </w:rPr>
      </w:pPr>
      <w:r w:rsidRPr="007F3183">
        <w:rPr>
          <w:rFonts w:ascii="Times New Roman" w:hAnsi="Times New Roman"/>
          <w:b/>
        </w:rPr>
        <w:t xml:space="preserve">Centrum Opieki Medycznej w Jarosławiu, </w:t>
      </w:r>
      <w:r w:rsidRPr="007F3183">
        <w:rPr>
          <w:rFonts w:ascii="Times New Roman" w:hAnsi="Times New Roman"/>
        </w:rPr>
        <w:t xml:space="preserve">ul. 3 Maja 70, 37-500 Jarosław, wpisane do rejestru stowarzyszeń, innych organizacji społecznych i zawodowych, fundacji oraz samodzielnych publicznych zakładów </w:t>
      </w:r>
      <w:proofErr w:type="spellStart"/>
      <w:r w:rsidRPr="007F3183">
        <w:rPr>
          <w:rFonts w:ascii="Times New Roman" w:hAnsi="Times New Roman"/>
        </w:rPr>
        <w:t>opieki</w:t>
      </w:r>
      <w:proofErr w:type="spellEnd"/>
      <w:r w:rsidRPr="007F3183">
        <w:rPr>
          <w:rFonts w:ascii="Times New Roman" w:hAnsi="Times New Roman"/>
        </w:rPr>
        <w:t xml:space="preserve"> zdrowotnej, prowadzonego przez Sąd Rejonowy w Rzeszowie, XII Wydział Gospodarczy Krajowego Rejestru Sądowego, pod nr KRS:0000024565</w:t>
      </w:r>
    </w:p>
    <w:p w:rsidR="00456B33" w:rsidRPr="007F3183" w:rsidRDefault="00456B33" w:rsidP="007F3183">
      <w:pPr>
        <w:spacing w:after="0" w:line="240" w:lineRule="auto"/>
        <w:jc w:val="both"/>
        <w:rPr>
          <w:rFonts w:ascii="Times New Roman" w:hAnsi="Times New Roman"/>
        </w:rPr>
      </w:pPr>
      <w:proofErr w:type="gramStart"/>
      <w:r w:rsidRPr="007F3183">
        <w:rPr>
          <w:rFonts w:ascii="Times New Roman" w:hAnsi="Times New Roman"/>
        </w:rPr>
        <w:t>reprezentowanym</w:t>
      </w:r>
      <w:proofErr w:type="gramEnd"/>
      <w:r w:rsidRPr="007F3183">
        <w:rPr>
          <w:rFonts w:ascii="Times New Roman" w:hAnsi="Times New Roman"/>
        </w:rPr>
        <w:t xml:space="preserve"> przez:</w:t>
      </w:r>
    </w:p>
    <w:p w:rsidR="00456B33" w:rsidRPr="007F3183" w:rsidRDefault="00456B33" w:rsidP="007F3183">
      <w:pPr>
        <w:spacing w:after="0" w:line="240" w:lineRule="auto"/>
        <w:rPr>
          <w:rFonts w:ascii="Times New Roman" w:hAnsi="Times New Roman"/>
        </w:rPr>
      </w:pPr>
      <w:r w:rsidRPr="007F3183">
        <w:rPr>
          <w:rFonts w:ascii="Times New Roman" w:hAnsi="Times New Roman"/>
        </w:rPr>
        <w:t>Dyrektor Centrum Opieki Medycznej w Jarosławiu – Piotr Pochopień</w:t>
      </w:r>
    </w:p>
    <w:p w:rsidR="00456B33" w:rsidRPr="007F3183" w:rsidRDefault="00456B33" w:rsidP="007F3183">
      <w:pPr>
        <w:spacing w:after="0" w:line="240" w:lineRule="auto"/>
        <w:rPr>
          <w:rFonts w:ascii="Times New Roman" w:hAnsi="Times New Roman"/>
        </w:rPr>
      </w:pPr>
      <w:proofErr w:type="gramStart"/>
      <w:r w:rsidRPr="007F3183">
        <w:rPr>
          <w:rFonts w:ascii="Times New Roman" w:hAnsi="Times New Roman"/>
        </w:rPr>
        <w:t>zwanym</w:t>
      </w:r>
      <w:proofErr w:type="gramEnd"/>
      <w:r w:rsidRPr="007F3183">
        <w:rPr>
          <w:rFonts w:ascii="Times New Roman" w:hAnsi="Times New Roman"/>
        </w:rPr>
        <w:t xml:space="preserve"> dalej „Kupującym” </w:t>
      </w:r>
    </w:p>
    <w:p w:rsidR="00456B33" w:rsidRPr="007F3183" w:rsidRDefault="00456B33" w:rsidP="007F3183">
      <w:pPr>
        <w:spacing w:after="0" w:line="240" w:lineRule="auto"/>
        <w:jc w:val="both"/>
        <w:rPr>
          <w:rFonts w:ascii="Times New Roman" w:hAnsi="Times New Roman"/>
          <w:b/>
        </w:rPr>
      </w:pPr>
      <w:r w:rsidRPr="007F3183">
        <w:rPr>
          <w:rFonts w:ascii="Times New Roman" w:hAnsi="Times New Roman"/>
        </w:rPr>
        <w:t xml:space="preserve"> </w:t>
      </w:r>
      <w:proofErr w:type="gramStart"/>
      <w:r w:rsidRPr="007F3183">
        <w:rPr>
          <w:rFonts w:ascii="Times New Roman" w:hAnsi="Times New Roman"/>
        </w:rPr>
        <w:t>zwanym</w:t>
      </w:r>
      <w:proofErr w:type="gramEnd"/>
      <w:r w:rsidRPr="007F3183">
        <w:rPr>
          <w:rFonts w:ascii="Times New Roman" w:hAnsi="Times New Roman"/>
        </w:rPr>
        <w:t xml:space="preserve"> w dalszej części umowy</w:t>
      </w:r>
      <w:r w:rsidRPr="007F3183">
        <w:rPr>
          <w:rFonts w:ascii="Times New Roman" w:hAnsi="Times New Roman"/>
          <w:b/>
        </w:rPr>
        <w:t xml:space="preserve"> </w:t>
      </w:r>
      <w:r w:rsidRPr="007F3183">
        <w:rPr>
          <w:rFonts w:ascii="Times New Roman" w:hAnsi="Times New Roman"/>
          <w:b/>
          <w:i/>
        </w:rPr>
        <w:t>„Zamawiającym”</w:t>
      </w:r>
      <w:r w:rsidRPr="007F3183">
        <w:rPr>
          <w:rFonts w:ascii="Times New Roman" w:hAnsi="Times New Roman"/>
          <w:b/>
        </w:rPr>
        <w:t xml:space="preserve"> </w:t>
      </w:r>
    </w:p>
    <w:p w:rsidR="00456B33" w:rsidRPr="007F3183" w:rsidRDefault="00456B33" w:rsidP="007F3183">
      <w:pPr>
        <w:spacing w:after="0" w:line="240" w:lineRule="auto"/>
        <w:jc w:val="both"/>
        <w:rPr>
          <w:rFonts w:ascii="Times New Roman" w:hAnsi="Times New Roman"/>
          <w:b/>
        </w:rPr>
      </w:pPr>
      <w:proofErr w:type="gramStart"/>
      <w:r w:rsidRPr="007F3183">
        <w:rPr>
          <w:rFonts w:ascii="Times New Roman" w:hAnsi="Times New Roman"/>
          <w:b/>
        </w:rPr>
        <w:t>a</w:t>
      </w:r>
      <w:proofErr w:type="gramEnd"/>
      <w:r w:rsidRPr="007F3183">
        <w:rPr>
          <w:rFonts w:ascii="Times New Roman" w:hAnsi="Times New Roman"/>
          <w:b/>
        </w:rPr>
        <w:t xml:space="preserve"> </w:t>
      </w:r>
    </w:p>
    <w:p w:rsidR="00456B33" w:rsidRPr="007F3183" w:rsidRDefault="00456B33" w:rsidP="007F3183">
      <w:pPr>
        <w:spacing w:after="0" w:line="240" w:lineRule="auto"/>
        <w:jc w:val="both"/>
        <w:rPr>
          <w:rFonts w:ascii="Times New Roman" w:hAnsi="Times New Roman"/>
          <w:b/>
        </w:rPr>
      </w:pPr>
      <w:r w:rsidRPr="007F3183">
        <w:rPr>
          <w:rFonts w:ascii="Times New Roman" w:hAnsi="Times New Roman"/>
          <w:b/>
        </w:rPr>
        <w:t>……………………………………………………………………………………………………………………………………………………………………………………………………………………………………………………………………………………………………………</w:t>
      </w:r>
    </w:p>
    <w:p w:rsidR="00456B33" w:rsidRPr="007F3183" w:rsidRDefault="00456B33" w:rsidP="007F3183">
      <w:pPr>
        <w:spacing w:after="0" w:line="240" w:lineRule="auto"/>
        <w:rPr>
          <w:rFonts w:ascii="Times New Roman" w:hAnsi="Times New Roman"/>
        </w:rPr>
      </w:pPr>
      <w:proofErr w:type="gramStart"/>
      <w:r w:rsidRPr="007F3183">
        <w:rPr>
          <w:rFonts w:ascii="Times New Roman" w:hAnsi="Times New Roman"/>
        </w:rPr>
        <w:t>reprezentowaną</w:t>
      </w:r>
      <w:proofErr w:type="gramEnd"/>
      <w:r w:rsidRPr="007F3183">
        <w:rPr>
          <w:rFonts w:ascii="Times New Roman" w:hAnsi="Times New Roman"/>
        </w:rPr>
        <w:t xml:space="preserve"> przez:</w:t>
      </w:r>
    </w:p>
    <w:p w:rsidR="00456B33" w:rsidRPr="007F3183" w:rsidRDefault="00456B33" w:rsidP="007F3183">
      <w:pPr>
        <w:spacing w:after="0" w:line="240" w:lineRule="auto"/>
        <w:rPr>
          <w:rFonts w:ascii="Times New Roman" w:hAnsi="Times New Roman"/>
        </w:rPr>
      </w:pPr>
      <w:r w:rsidRPr="007F3183">
        <w:rPr>
          <w:rFonts w:ascii="Times New Roman" w:hAnsi="Times New Roman"/>
        </w:rPr>
        <w:t>……………………………………………………………………………………………………………………………………………………</w:t>
      </w:r>
    </w:p>
    <w:p w:rsidR="00456B33" w:rsidRPr="007F3183" w:rsidRDefault="00456B33" w:rsidP="007F3183">
      <w:pPr>
        <w:spacing w:after="0" w:line="240" w:lineRule="auto"/>
        <w:rPr>
          <w:rFonts w:ascii="Times New Roman" w:hAnsi="Times New Roman"/>
          <w:b/>
          <w:bCs/>
          <w:i/>
        </w:rPr>
      </w:pPr>
      <w:proofErr w:type="gramStart"/>
      <w:r w:rsidRPr="007F3183">
        <w:rPr>
          <w:rFonts w:ascii="Times New Roman" w:hAnsi="Times New Roman"/>
        </w:rPr>
        <w:t>zwaną</w:t>
      </w:r>
      <w:proofErr w:type="gramEnd"/>
      <w:r w:rsidRPr="007F3183">
        <w:rPr>
          <w:rFonts w:ascii="Times New Roman" w:hAnsi="Times New Roman"/>
        </w:rPr>
        <w:t xml:space="preserve"> w dalszej części Umowy </w:t>
      </w:r>
      <w:r w:rsidRPr="007F3183">
        <w:rPr>
          <w:rFonts w:ascii="Times New Roman" w:hAnsi="Times New Roman"/>
          <w:b/>
          <w:i/>
        </w:rPr>
        <w:t>"</w:t>
      </w:r>
      <w:r w:rsidRPr="007F3183">
        <w:rPr>
          <w:rFonts w:ascii="Times New Roman" w:hAnsi="Times New Roman"/>
          <w:b/>
          <w:bCs/>
          <w:i/>
        </w:rPr>
        <w:t xml:space="preserve">Wykonawcą” </w:t>
      </w:r>
    </w:p>
    <w:p w:rsidR="00456B33" w:rsidRPr="007F3183" w:rsidRDefault="00456B33" w:rsidP="007F3183">
      <w:pPr>
        <w:spacing w:after="0" w:line="240" w:lineRule="auto"/>
        <w:jc w:val="both"/>
        <w:rPr>
          <w:rFonts w:ascii="Times New Roman" w:hAnsi="Times New Roman"/>
          <w:b/>
        </w:rPr>
      </w:pPr>
    </w:p>
    <w:p w:rsidR="005B50C0" w:rsidRPr="00FF4A99" w:rsidRDefault="005B50C0" w:rsidP="005B50C0">
      <w:pPr>
        <w:keepNext/>
        <w:jc w:val="both"/>
        <w:rPr>
          <w:rFonts w:ascii="Times New Roman" w:hAnsi="Times New Roman"/>
          <w:sz w:val="16"/>
          <w:szCs w:val="16"/>
        </w:rPr>
      </w:pPr>
      <w:r w:rsidRPr="00FF4A99">
        <w:rPr>
          <w:rFonts w:ascii="Times New Roman" w:hAnsi="Times New Roman"/>
          <w:sz w:val="16"/>
          <w:szCs w:val="16"/>
        </w:rPr>
        <w:t xml:space="preserve">W wyniku zapytania ofertowego, jako zamówienie o wartości </w:t>
      </w:r>
      <w:r w:rsidRPr="00FF4A99">
        <w:rPr>
          <w:rFonts w:ascii="Times New Roman" w:hAnsi="Times New Roman"/>
          <w:b/>
          <w:bCs/>
          <w:sz w:val="16"/>
          <w:szCs w:val="16"/>
        </w:rPr>
        <w:t xml:space="preserve">poniżej 130 000 złotych </w:t>
      </w:r>
      <w:r w:rsidRPr="00FF4A99">
        <w:rPr>
          <w:rFonts w:ascii="Times New Roman" w:hAnsi="Times New Roman"/>
          <w:sz w:val="16"/>
          <w:szCs w:val="16"/>
        </w:rPr>
        <w:t xml:space="preserve">na podstawie ustawy z dnia 11 </w:t>
      </w:r>
      <w:proofErr w:type="gramStart"/>
      <w:r w:rsidRPr="00FF4A99">
        <w:rPr>
          <w:rFonts w:ascii="Times New Roman" w:hAnsi="Times New Roman"/>
          <w:sz w:val="16"/>
          <w:szCs w:val="16"/>
        </w:rPr>
        <w:t xml:space="preserve">września  </w:t>
      </w:r>
      <w:r w:rsidRPr="00FF4A99">
        <w:rPr>
          <w:rFonts w:ascii="Times New Roman" w:hAnsi="Times New Roman"/>
          <w:sz w:val="16"/>
          <w:szCs w:val="16"/>
        </w:rPr>
        <w:br/>
        <w:t>2019 r</w:t>
      </w:r>
      <w:proofErr w:type="gramEnd"/>
      <w:r w:rsidRPr="00FF4A99">
        <w:rPr>
          <w:rFonts w:ascii="Times New Roman" w:hAnsi="Times New Roman"/>
          <w:sz w:val="16"/>
          <w:szCs w:val="16"/>
        </w:rPr>
        <w:t>. Prawo zamówień publicznych (</w:t>
      </w:r>
      <w:proofErr w:type="spellStart"/>
      <w:r w:rsidRPr="00FF4A99">
        <w:rPr>
          <w:rFonts w:ascii="Times New Roman" w:hAnsi="Times New Roman"/>
          <w:sz w:val="16"/>
          <w:szCs w:val="16"/>
        </w:rPr>
        <w:t>Dz.U</w:t>
      </w:r>
      <w:proofErr w:type="spellEnd"/>
      <w:r w:rsidRPr="00FF4A99">
        <w:rPr>
          <w:rFonts w:ascii="Times New Roman" w:hAnsi="Times New Roman"/>
          <w:sz w:val="16"/>
          <w:szCs w:val="16"/>
        </w:rPr>
        <w:t xml:space="preserve">. z 2019 r., </w:t>
      </w:r>
      <w:proofErr w:type="gramStart"/>
      <w:r w:rsidRPr="00FF4A99">
        <w:rPr>
          <w:rFonts w:ascii="Times New Roman" w:hAnsi="Times New Roman"/>
          <w:sz w:val="16"/>
          <w:szCs w:val="16"/>
        </w:rPr>
        <w:t>poz.  2019 z</w:t>
      </w:r>
      <w:proofErr w:type="gramEnd"/>
      <w:r w:rsidRPr="00FF4A99">
        <w:rPr>
          <w:rFonts w:ascii="Times New Roman" w:hAnsi="Times New Roman"/>
          <w:sz w:val="16"/>
          <w:szCs w:val="16"/>
        </w:rPr>
        <w:t xml:space="preserve"> </w:t>
      </w:r>
      <w:proofErr w:type="spellStart"/>
      <w:r w:rsidRPr="00FF4A99">
        <w:rPr>
          <w:rFonts w:ascii="Times New Roman" w:hAnsi="Times New Roman"/>
          <w:sz w:val="16"/>
          <w:szCs w:val="16"/>
        </w:rPr>
        <w:t>późn</w:t>
      </w:r>
      <w:proofErr w:type="spellEnd"/>
      <w:r w:rsidRPr="00FF4A99">
        <w:rPr>
          <w:rFonts w:ascii="Times New Roman" w:hAnsi="Times New Roman"/>
          <w:sz w:val="16"/>
          <w:szCs w:val="16"/>
        </w:rPr>
        <w:t xml:space="preserve">. </w:t>
      </w:r>
      <w:proofErr w:type="gramStart"/>
      <w:r w:rsidRPr="00FF4A99">
        <w:rPr>
          <w:rFonts w:ascii="Times New Roman" w:hAnsi="Times New Roman"/>
          <w:sz w:val="16"/>
          <w:szCs w:val="16"/>
        </w:rPr>
        <w:t xml:space="preserve">zm. ) </w:t>
      </w:r>
      <w:proofErr w:type="gramEnd"/>
      <w:r w:rsidRPr="00FF4A99">
        <w:rPr>
          <w:rFonts w:ascii="Times New Roman" w:hAnsi="Times New Roman"/>
          <w:snapToGrid w:val="0"/>
          <w:sz w:val="16"/>
          <w:szCs w:val="16"/>
        </w:rPr>
        <w:t>strony zawarły umowę następującej treści:</w:t>
      </w:r>
    </w:p>
    <w:p w:rsidR="00016E7C" w:rsidRPr="005B50C0" w:rsidRDefault="00016E7C" w:rsidP="005B50C0">
      <w:pPr>
        <w:spacing w:after="0" w:line="240" w:lineRule="auto"/>
        <w:jc w:val="center"/>
        <w:rPr>
          <w:rFonts w:ascii="Times New Roman" w:hAnsi="Times New Roman"/>
          <w:sz w:val="20"/>
          <w:szCs w:val="20"/>
          <w:u w:val="single"/>
        </w:rPr>
      </w:pPr>
      <w:r w:rsidRPr="005B50C0">
        <w:rPr>
          <w:rFonts w:ascii="Times New Roman" w:hAnsi="Times New Roman"/>
          <w:b/>
          <w:sz w:val="20"/>
          <w:szCs w:val="20"/>
          <w:u w:val="single"/>
        </w:rPr>
        <w:t>§ 1. Przedmiot Umowy</w:t>
      </w:r>
    </w:p>
    <w:p w:rsidR="00016E7C" w:rsidRPr="005B50C0" w:rsidRDefault="00016E7C" w:rsidP="005B50C0">
      <w:pPr>
        <w:numPr>
          <w:ilvl w:val="0"/>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Niniejsza umowa określa zasady świadczenia przez Wykonawcę na rzecz Zamawiającego usług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modułów oprogramowania firmy </w:t>
      </w:r>
      <w:proofErr w:type="spellStart"/>
      <w:r w:rsidRPr="005B50C0">
        <w:rPr>
          <w:rFonts w:ascii="Times New Roman" w:hAnsi="Times New Roman"/>
          <w:sz w:val="20"/>
          <w:szCs w:val="20"/>
        </w:rPr>
        <w:t>Asseco</w:t>
      </w:r>
      <w:proofErr w:type="spellEnd"/>
      <w:r w:rsidRPr="005B50C0">
        <w:rPr>
          <w:rFonts w:ascii="Times New Roman" w:hAnsi="Times New Roman"/>
          <w:sz w:val="20"/>
          <w:szCs w:val="20"/>
        </w:rPr>
        <w:t xml:space="preserve"> Poland S.A., </w:t>
      </w:r>
      <w:proofErr w:type="gramStart"/>
      <w:r w:rsidRPr="005B50C0">
        <w:rPr>
          <w:rFonts w:ascii="Times New Roman" w:hAnsi="Times New Roman"/>
          <w:sz w:val="20"/>
          <w:szCs w:val="20"/>
        </w:rPr>
        <w:t>określonych</w:t>
      </w:r>
      <w:proofErr w:type="gramEnd"/>
      <w:r w:rsidRPr="005B50C0">
        <w:rPr>
          <w:rFonts w:ascii="Times New Roman" w:hAnsi="Times New Roman"/>
          <w:sz w:val="20"/>
          <w:szCs w:val="20"/>
        </w:rPr>
        <w:t xml:space="preserve"> w </w:t>
      </w:r>
      <w:r w:rsidRPr="005B50C0">
        <w:rPr>
          <w:rFonts w:ascii="Times New Roman" w:hAnsi="Times New Roman"/>
          <w:b/>
          <w:sz w:val="20"/>
          <w:szCs w:val="20"/>
        </w:rPr>
        <w:t>Załączniku nr 1</w:t>
      </w:r>
      <w:r w:rsidRPr="005B50C0">
        <w:rPr>
          <w:rFonts w:ascii="Times New Roman" w:hAnsi="Times New Roman"/>
          <w:sz w:val="20"/>
          <w:szCs w:val="20"/>
        </w:rPr>
        <w:t xml:space="preserve"> do niniejszej umowy, działających i użytkowanych przez Zamawiającego. </w:t>
      </w:r>
    </w:p>
    <w:p w:rsidR="00016E7C" w:rsidRPr="005B50C0" w:rsidRDefault="00016E7C" w:rsidP="005B50C0">
      <w:pPr>
        <w:numPr>
          <w:ilvl w:val="0"/>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Wykonawca </w:t>
      </w:r>
      <w:proofErr w:type="gramStart"/>
      <w:r w:rsidRPr="005B50C0">
        <w:rPr>
          <w:rFonts w:ascii="Times New Roman" w:hAnsi="Times New Roman"/>
          <w:sz w:val="20"/>
          <w:szCs w:val="20"/>
        </w:rPr>
        <w:t>oświadcza że</w:t>
      </w:r>
      <w:proofErr w:type="gramEnd"/>
      <w:r w:rsidRPr="005B50C0">
        <w:rPr>
          <w:rFonts w:ascii="Times New Roman" w:hAnsi="Times New Roman"/>
          <w:b/>
          <w:sz w:val="20"/>
          <w:szCs w:val="20"/>
        </w:rPr>
        <w:t xml:space="preserve"> </w:t>
      </w:r>
      <w:r w:rsidRPr="005B50C0">
        <w:rPr>
          <w:rFonts w:ascii="Times New Roman" w:hAnsi="Times New Roman"/>
          <w:sz w:val="20"/>
          <w:szCs w:val="20"/>
        </w:rPr>
        <w:t xml:space="preserve">jest certyfikowanym Partnerem producenta oprogramowania, firmy: </w:t>
      </w:r>
      <w:proofErr w:type="spellStart"/>
      <w:r w:rsidRPr="005B50C0">
        <w:rPr>
          <w:rFonts w:ascii="Times New Roman" w:hAnsi="Times New Roman"/>
          <w:sz w:val="20"/>
          <w:szCs w:val="20"/>
        </w:rPr>
        <w:t>Asseco</w:t>
      </w:r>
      <w:proofErr w:type="spellEnd"/>
      <w:r w:rsidRPr="005B50C0">
        <w:rPr>
          <w:rFonts w:ascii="Times New Roman" w:hAnsi="Times New Roman"/>
          <w:sz w:val="20"/>
          <w:szCs w:val="20"/>
        </w:rPr>
        <w:t xml:space="preserve"> Poland S.A.</w:t>
      </w:r>
    </w:p>
    <w:p w:rsidR="00016E7C" w:rsidRPr="005B50C0" w:rsidRDefault="00016E7C" w:rsidP="005B50C0">
      <w:pPr>
        <w:numPr>
          <w:ilvl w:val="0"/>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Definicje dla Świadczenia Opieki Serwisowej</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System Obsługi Zgłoszeń – oznacza jeden punk kontaktu pomiędzy Zamawiającym, a Wykonawcą, który pozwala na rejestrację wszystkich Zgłoszeń, kwalifikację, zarządzanie i zamykanie Zgłoszeń, </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Czas Reakcji – czas od momentu przesłania do Systemu Obsługi Zgłoszeń, Zgłoszenia przez Zamawiającego do momentu uzyskania potwierdzenia podjęcia przez </w:t>
      </w:r>
      <w:proofErr w:type="gramStart"/>
      <w:r w:rsidRPr="005B50C0">
        <w:rPr>
          <w:rFonts w:ascii="Times New Roman" w:hAnsi="Times New Roman"/>
          <w:sz w:val="20"/>
          <w:szCs w:val="20"/>
        </w:rPr>
        <w:t>Wykonawcę  działań</w:t>
      </w:r>
      <w:proofErr w:type="gramEnd"/>
      <w:r w:rsidRPr="005B50C0">
        <w:rPr>
          <w:rFonts w:ascii="Times New Roman" w:hAnsi="Times New Roman"/>
          <w:sz w:val="20"/>
          <w:szCs w:val="20"/>
        </w:rPr>
        <w:t xml:space="preserve"> zmierzających do wyjaśnienia Zgłoszenia (dla Błędu – Czas Reakcji jest dochowany w przypadku potwierdzenia poprzez nadanie odpowiedniego statusu w Systemie Obsługi Zgłoszeń). Czas Reakcji liczony jest w ramach Godzin Obsługi Zgłoszeń,</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Dni Robocze - są to dni od poniedziałku do piątku, z wyłączeniem sobót, niedziel i innych dni ustawowo uznanych za wolne od pracy,</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Godziny Obsługi Zgłoszeń - oznaczają usługi świadczone w Dniach Roboczych w godzinach 8:00-16:00. W przypadku, gdy Zgłoszenie zostanie przesłane do Wykonawcy poza Godzinami Obsługi Zgłoszeń, traktowane będzie jak zgłoszone o godz</w:t>
      </w:r>
      <w:proofErr w:type="gramStart"/>
      <w:r w:rsidRPr="005B50C0">
        <w:rPr>
          <w:rFonts w:ascii="Times New Roman" w:hAnsi="Times New Roman"/>
          <w:sz w:val="20"/>
          <w:szCs w:val="20"/>
        </w:rPr>
        <w:t>. 8:00 najbliższego</w:t>
      </w:r>
      <w:proofErr w:type="gramEnd"/>
      <w:r w:rsidRPr="005B50C0">
        <w:rPr>
          <w:rFonts w:ascii="Times New Roman" w:hAnsi="Times New Roman"/>
          <w:sz w:val="20"/>
          <w:szCs w:val="20"/>
        </w:rPr>
        <w:t xml:space="preserve"> Dnia Roboczego</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Reakcja - oznacza wszelkie działania lub kroki podjęte przez Wykonawcę zmierzające do zweryfikowania, zidentyfikowania i zamknięcia kompletnego Zgłoszenia poprawnie dokonanego przez Zamawiającego. W uzasadnionych przypadkach za Reakcję będzie uznawana również prośba Wykonawcy o udostępnienie Zdalnego Dostępu,</w:t>
      </w:r>
    </w:p>
    <w:p w:rsidR="00016E7C" w:rsidRPr="005B50C0" w:rsidRDefault="00016E7C" w:rsidP="005B50C0">
      <w:pPr>
        <w:numPr>
          <w:ilvl w:val="1"/>
          <w:numId w:val="20"/>
        </w:numPr>
        <w:suppressAutoHyphens w:val="0"/>
        <w:spacing w:after="0" w:line="240" w:lineRule="auto"/>
        <w:ind w:right="14"/>
        <w:jc w:val="both"/>
        <w:rPr>
          <w:rFonts w:ascii="Times New Roman" w:hAnsi="Times New Roman"/>
          <w:sz w:val="20"/>
          <w:szCs w:val="20"/>
        </w:rPr>
      </w:pPr>
      <w:r w:rsidRPr="005B50C0">
        <w:rPr>
          <w:rFonts w:ascii="Times New Roman" w:hAnsi="Times New Roman"/>
          <w:sz w:val="20"/>
          <w:szCs w:val="20"/>
        </w:rPr>
        <w:t xml:space="preserve">Zdalny Dostęp - oznacza umożliwienie uprawnionym pracownikom Wykonawcy dostępu do bazy danych (zasobów) Zamawiającego znajdującej się poza siecią lokalną Wykonawcy celem zweryfikowania (zamknięcia) Zgłoszenia, wraz z odpowiednimi uprawnieniami administracyjnymi niezbędnymi do weryfikacji i realizacji Zgłoszeń. Zdalny Dostęp powinien być zrealizowany przy pomocy bezpiecznego kanału VPN w postaci dostępu graficznego do interfejsu systemu operacyjnego, przy czym </w:t>
      </w:r>
      <w:proofErr w:type="gramStart"/>
      <w:r w:rsidRPr="005B50C0">
        <w:rPr>
          <w:rFonts w:ascii="Times New Roman" w:hAnsi="Times New Roman"/>
          <w:sz w:val="20"/>
          <w:szCs w:val="20"/>
        </w:rPr>
        <w:t>Wykonawca  zobowiązany</w:t>
      </w:r>
      <w:proofErr w:type="gramEnd"/>
      <w:r w:rsidRPr="005B50C0">
        <w:rPr>
          <w:rFonts w:ascii="Times New Roman" w:hAnsi="Times New Roman"/>
          <w:sz w:val="20"/>
          <w:szCs w:val="20"/>
        </w:rPr>
        <w:t xml:space="preserve"> jest do przestrzegania warunków korzystania ze Zadanego Dostępu obowiązujących u Zamawiającego. Dopuszczalne jest też użycie innych aplikacji wskazanych przez Zamawiającego (np. </w:t>
      </w:r>
      <w:proofErr w:type="spellStart"/>
      <w:r w:rsidRPr="005B50C0">
        <w:rPr>
          <w:rFonts w:ascii="Times New Roman" w:hAnsi="Times New Roman"/>
          <w:sz w:val="20"/>
          <w:szCs w:val="20"/>
        </w:rPr>
        <w:lastRenderedPageBreak/>
        <w:t>TeamViewer</w:t>
      </w:r>
      <w:proofErr w:type="spellEnd"/>
      <w:r w:rsidRPr="005B50C0">
        <w:rPr>
          <w:rFonts w:ascii="Times New Roman" w:hAnsi="Times New Roman"/>
          <w:sz w:val="20"/>
          <w:szCs w:val="20"/>
        </w:rPr>
        <w:t xml:space="preserve">) z założeniem, że Zamawiający posiada w przypadku płatnych aplikacji wykupioną licencję do użytku komercyjnego. </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Zgłoszenie - oznacza każde zapytanie Zgłaszającego skierowane do pracownika </w:t>
      </w:r>
      <w:proofErr w:type="spellStart"/>
      <w:r w:rsidRPr="005B50C0">
        <w:rPr>
          <w:rFonts w:ascii="Times New Roman" w:hAnsi="Times New Roman"/>
          <w:sz w:val="20"/>
          <w:szCs w:val="20"/>
        </w:rPr>
        <w:t>ServiceDesk-u</w:t>
      </w:r>
      <w:proofErr w:type="spellEnd"/>
      <w:r w:rsidRPr="005B50C0">
        <w:rPr>
          <w:rFonts w:ascii="Times New Roman" w:hAnsi="Times New Roman"/>
          <w:sz w:val="20"/>
          <w:szCs w:val="20"/>
        </w:rPr>
        <w:t xml:space="preserve"> za pośrednictwem Systemu Obsługi Zgłoszeń, które zakwalifikowane zostanie, jako:</w:t>
      </w:r>
    </w:p>
    <w:p w:rsidR="00016E7C" w:rsidRPr="005B50C0" w:rsidRDefault="00016E7C" w:rsidP="005B50C0">
      <w:pPr>
        <w:numPr>
          <w:ilvl w:val="2"/>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Zapytanie – merytoryczne wsparcie dla Użytkowników w zakresie bieżącej obsługi poprawnie działającego Oprogramowania</w:t>
      </w:r>
    </w:p>
    <w:p w:rsidR="00016E7C" w:rsidRPr="005B50C0" w:rsidRDefault="00016E7C" w:rsidP="005B50C0">
      <w:pPr>
        <w:numPr>
          <w:ilvl w:val="2"/>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Błąd – Nieprawidłowość w funkcjonowaniu Oprogramowania, lub efekt błędu Użytkownika będąca przedmiotem Zgłoszenia</w:t>
      </w:r>
    </w:p>
    <w:p w:rsidR="00016E7C" w:rsidRPr="005B50C0" w:rsidRDefault="00016E7C" w:rsidP="005B50C0">
      <w:pPr>
        <w:numPr>
          <w:ilvl w:val="2"/>
          <w:numId w:val="20"/>
        </w:numPr>
        <w:suppressAutoHyphens w:val="0"/>
        <w:spacing w:after="0" w:line="240" w:lineRule="auto"/>
        <w:jc w:val="both"/>
        <w:rPr>
          <w:rFonts w:ascii="Times New Roman" w:hAnsi="Times New Roman"/>
          <w:sz w:val="20"/>
          <w:szCs w:val="20"/>
        </w:rPr>
      </w:pPr>
      <w:proofErr w:type="gramStart"/>
      <w:r w:rsidRPr="005B50C0">
        <w:rPr>
          <w:rFonts w:ascii="Times New Roman" w:hAnsi="Times New Roman"/>
          <w:sz w:val="20"/>
          <w:szCs w:val="20"/>
        </w:rPr>
        <w:t>Modyfikacja -  zgłoszenie</w:t>
      </w:r>
      <w:proofErr w:type="gramEnd"/>
      <w:r w:rsidRPr="005B50C0">
        <w:rPr>
          <w:rFonts w:ascii="Times New Roman" w:hAnsi="Times New Roman"/>
          <w:sz w:val="20"/>
          <w:szCs w:val="20"/>
        </w:rPr>
        <w:t xml:space="preserve"> opisujące proces u Zamawiającego a nieobsługiwany w posiadanej Aktualnej Wersji Oprogramowania. </w:t>
      </w:r>
    </w:p>
    <w:p w:rsidR="00016E7C" w:rsidRPr="005B50C0" w:rsidRDefault="00016E7C" w:rsidP="005B50C0">
      <w:pPr>
        <w:numPr>
          <w:ilvl w:val="1"/>
          <w:numId w:val="20"/>
        </w:numPr>
        <w:suppressAutoHyphens w:val="0"/>
        <w:spacing w:after="0" w:line="240" w:lineRule="auto"/>
        <w:ind w:right="24"/>
        <w:rPr>
          <w:rFonts w:ascii="Times New Roman" w:hAnsi="Times New Roman"/>
          <w:sz w:val="20"/>
          <w:szCs w:val="20"/>
        </w:rPr>
      </w:pPr>
      <w:r w:rsidRPr="005B50C0">
        <w:rPr>
          <w:rFonts w:ascii="Times New Roman" w:hAnsi="Times New Roman"/>
          <w:sz w:val="20"/>
          <w:szCs w:val="20"/>
        </w:rPr>
        <w:t xml:space="preserve">Priorytet Błędu - oznacza klasyfikację Błędów wpływającą na długość Czasu Reakcji. Ustalany jest na podstawie ich ważności i wpływu na obsługę bieżących procesów zachodzących u Zamawiającego i wspieranych przez Oprogramowanie. Priorytet Błędu może zostać </w:t>
      </w:r>
      <w:proofErr w:type="gramStart"/>
      <w:r w:rsidRPr="005B50C0">
        <w:rPr>
          <w:rFonts w:ascii="Times New Roman" w:hAnsi="Times New Roman"/>
          <w:sz w:val="20"/>
          <w:szCs w:val="20"/>
        </w:rPr>
        <w:t>określony jako</w:t>
      </w:r>
      <w:proofErr w:type="gramEnd"/>
      <w:r w:rsidRPr="005B50C0">
        <w:rPr>
          <w:rFonts w:ascii="Times New Roman" w:hAnsi="Times New Roman"/>
          <w:sz w:val="20"/>
          <w:szCs w:val="20"/>
        </w:rPr>
        <w:t>:</w:t>
      </w:r>
    </w:p>
    <w:p w:rsidR="00016E7C" w:rsidRPr="005B50C0" w:rsidRDefault="00016E7C" w:rsidP="005B50C0">
      <w:pPr>
        <w:numPr>
          <w:ilvl w:val="2"/>
          <w:numId w:val="20"/>
        </w:numPr>
        <w:suppressAutoHyphens w:val="0"/>
        <w:spacing w:after="0" w:line="240" w:lineRule="auto"/>
        <w:ind w:right="24"/>
        <w:rPr>
          <w:rFonts w:ascii="Times New Roman" w:hAnsi="Times New Roman"/>
          <w:sz w:val="20"/>
          <w:szCs w:val="20"/>
        </w:rPr>
      </w:pPr>
      <w:r w:rsidRPr="005B50C0">
        <w:rPr>
          <w:rFonts w:ascii="Times New Roman" w:hAnsi="Times New Roman"/>
          <w:sz w:val="20"/>
          <w:szCs w:val="20"/>
        </w:rPr>
        <w:t xml:space="preserve">Awaria – Nieprawidłowość w funkcjonowaniu Oprogramowania uniemożliwiająca </w:t>
      </w:r>
      <w:proofErr w:type="gramStart"/>
      <w:r w:rsidRPr="005B50C0">
        <w:rPr>
          <w:rFonts w:ascii="Times New Roman" w:hAnsi="Times New Roman"/>
          <w:sz w:val="20"/>
          <w:szCs w:val="20"/>
        </w:rPr>
        <w:t>Obsługę  Procesów</w:t>
      </w:r>
      <w:proofErr w:type="gramEnd"/>
      <w:r w:rsidRPr="005B50C0">
        <w:rPr>
          <w:rFonts w:ascii="Times New Roman" w:hAnsi="Times New Roman"/>
          <w:sz w:val="20"/>
          <w:szCs w:val="20"/>
        </w:rPr>
        <w:t xml:space="preserve"> Krytycznych w Krytycznych Terminach zdefiniowanych w załączniku nr ….., lub niemożliwość uruchomienia Oprogramowania</w:t>
      </w:r>
    </w:p>
    <w:p w:rsidR="00016E7C" w:rsidRPr="005B50C0" w:rsidRDefault="00016E7C" w:rsidP="005B50C0">
      <w:pPr>
        <w:numPr>
          <w:ilvl w:val="2"/>
          <w:numId w:val="20"/>
        </w:numPr>
        <w:suppressAutoHyphens w:val="0"/>
        <w:spacing w:after="0" w:line="240" w:lineRule="auto"/>
        <w:ind w:right="24"/>
        <w:rPr>
          <w:rFonts w:ascii="Times New Roman" w:hAnsi="Times New Roman"/>
          <w:sz w:val="20"/>
          <w:szCs w:val="20"/>
        </w:rPr>
      </w:pPr>
      <w:r w:rsidRPr="005B50C0">
        <w:rPr>
          <w:rFonts w:ascii="Times New Roman" w:hAnsi="Times New Roman"/>
          <w:sz w:val="20"/>
          <w:szCs w:val="20"/>
        </w:rPr>
        <w:t>Błąd Normalny – Nieprawidłowość w funkcjonowaniu Oprogramowania spowodowana błędem Użytkownika lub dająca błędne wyniki operacji podczas eksploatacji oprogramowania lub powodująca ograniczenie możliwości korzystania z Oprogramowania przy zachowaniu możliwości Obsługi Procesów Krytycznych w Krytycznych Terminach przez Oprogramowanie</w:t>
      </w:r>
    </w:p>
    <w:p w:rsidR="00016E7C" w:rsidRPr="005B50C0" w:rsidRDefault="00016E7C" w:rsidP="005B50C0">
      <w:pPr>
        <w:numPr>
          <w:ilvl w:val="2"/>
          <w:numId w:val="20"/>
        </w:numPr>
        <w:suppressAutoHyphens w:val="0"/>
        <w:spacing w:after="0" w:line="240" w:lineRule="auto"/>
        <w:ind w:right="24"/>
        <w:rPr>
          <w:rFonts w:ascii="Times New Roman" w:hAnsi="Times New Roman"/>
          <w:sz w:val="20"/>
          <w:szCs w:val="20"/>
        </w:rPr>
      </w:pPr>
      <w:r w:rsidRPr="005B50C0">
        <w:rPr>
          <w:rFonts w:ascii="Times New Roman" w:hAnsi="Times New Roman"/>
          <w:sz w:val="20"/>
          <w:szCs w:val="20"/>
        </w:rPr>
        <w:t xml:space="preserve">Usterka – Błąd </w:t>
      </w:r>
      <w:proofErr w:type="gramStart"/>
      <w:r w:rsidRPr="005B50C0">
        <w:rPr>
          <w:rFonts w:ascii="Times New Roman" w:hAnsi="Times New Roman"/>
          <w:sz w:val="20"/>
          <w:szCs w:val="20"/>
        </w:rPr>
        <w:t>nie będący</w:t>
      </w:r>
      <w:proofErr w:type="gramEnd"/>
      <w:r w:rsidRPr="005B50C0">
        <w:rPr>
          <w:rFonts w:ascii="Times New Roman" w:hAnsi="Times New Roman"/>
          <w:sz w:val="20"/>
          <w:szCs w:val="20"/>
        </w:rPr>
        <w:t xml:space="preserve"> Awarią ani Błędem Normalnym      </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Zgłaszający - oznacza pracownika Zamawiającego uprawnionego do rejestrowania Zgłoszeń w Systemie Obsługi Zgłoszeń</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proofErr w:type="spellStart"/>
      <w:r w:rsidRPr="005B50C0">
        <w:rPr>
          <w:rFonts w:ascii="Times New Roman" w:hAnsi="Times New Roman"/>
          <w:sz w:val="20"/>
          <w:szCs w:val="20"/>
        </w:rPr>
        <w:t>ServiceDesk</w:t>
      </w:r>
      <w:proofErr w:type="spellEnd"/>
      <w:r w:rsidRPr="005B50C0">
        <w:rPr>
          <w:rFonts w:ascii="Times New Roman" w:hAnsi="Times New Roman"/>
          <w:sz w:val="20"/>
          <w:szCs w:val="20"/>
        </w:rPr>
        <w:t xml:space="preserve"> – zespół osób odpowiedzialny za obsługę Zgłoszeń po stronie Wykonawcy</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Użytkownik - oznacza pracownika Zamawiającego przeszkolonego i upoważnionego do korzystania z Oprogramowania</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Oprogramowanie – oznacza oprogramowanie wdrożone u Zamawiającego posiadające aktualny nadzór wg Załącznika nr 1</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Aktualna Wersja Oprogramowania – to najnowsza zalecana przez Producenta </w:t>
      </w:r>
      <w:proofErr w:type="gramStart"/>
      <w:r w:rsidRPr="005B50C0">
        <w:rPr>
          <w:rFonts w:ascii="Times New Roman" w:hAnsi="Times New Roman"/>
          <w:sz w:val="20"/>
          <w:szCs w:val="20"/>
        </w:rPr>
        <w:t>oprogramowania  wersja</w:t>
      </w:r>
      <w:proofErr w:type="gramEnd"/>
      <w:r w:rsidRPr="005B50C0">
        <w:rPr>
          <w:rFonts w:ascii="Times New Roman" w:hAnsi="Times New Roman"/>
          <w:sz w:val="20"/>
          <w:szCs w:val="20"/>
        </w:rPr>
        <w:t xml:space="preserve"> Oprogramowania</w:t>
      </w:r>
    </w:p>
    <w:p w:rsidR="00016E7C" w:rsidRPr="005B50C0" w:rsidRDefault="00016E7C" w:rsidP="005B50C0">
      <w:pPr>
        <w:numPr>
          <w:ilvl w:val="1"/>
          <w:numId w:val="2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Aktualizacja - oznacza aktualizację Oprogramowania, zawierającą zmiany Oprogramowania mogące w istotny sposób zmienić funkcjonalność Oprogramowania. Aktualizacja zawiera między innymi zmiany rozwojowe, poprawki Błędów, zmiany ergonomiczne, jest opracowywana przez producenta oprogramowania i jest realizowana na podstawie oddzielnego Zgłoszenia zarejestrowanego w Systemie </w:t>
      </w:r>
      <w:proofErr w:type="gramStart"/>
      <w:r w:rsidRPr="005B50C0">
        <w:rPr>
          <w:rFonts w:ascii="Times New Roman" w:hAnsi="Times New Roman"/>
          <w:sz w:val="20"/>
          <w:szCs w:val="20"/>
        </w:rPr>
        <w:t>Obsługi  Zgłoszeń</w:t>
      </w:r>
      <w:proofErr w:type="gramEnd"/>
      <w:r w:rsidRPr="005B50C0">
        <w:rPr>
          <w:rFonts w:ascii="Times New Roman" w:hAnsi="Times New Roman"/>
          <w:sz w:val="20"/>
          <w:szCs w:val="20"/>
        </w:rPr>
        <w:t>.</w:t>
      </w:r>
    </w:p>
    <w:p w:rsidR="00016E7C" w:rsidRPr="005B50C0" w:rsidRDefault="00016E7C" w:rsidP="005B50C0">
      <w:pPr>
        <w:pStyle w:val="Tekstpodstawowy"/>
        <w:spacing w:after="0"/>
        <w:rPr>
          <w:b/>
          <w:sz w:val="20"/>
          <w:szCs w:val="20"/>
        </w:rPr>
      </w:pPr>
    </w:p>
    <w:p w:rsidR="00016E7C" w:rsidRPr="005B50C0" w:rsidRDefault="00016E7C" w:rsidP="005B50C0">
      <w:pPr>
        <w:spacing w:after="0" w:line="240" w:lineRule="auto"/>
        <w:jc w:val="center"/>
        <w:rPr>
          <w:rFonts w:ascii="Times New Roman" w:hAnsi="Times New Roman"/>
          <w:b/>
          <w:sz w:val="20"/>
          <w:szCs w:val="20"/>
          <w:u w:val="single"/>
        </w:rPr>
      </w:pPr>
      <w:r w:rsidRPr="005B50C0">
        <w:rPr>
          <w:rFonts w:ascii="Times New Roman" w:hAnsi="Times New Roman"/>
          <w:b/>
          <w:sz w:val="20"/>
          <w:szCs w:val="20"/>
          <w:u w:val="single"/>
        </w:rPr>
        <w:t>§ 2. Opieka serwisowa</w:t>
      </w:r>
    </w:p>
    <w:p w:rsidR="00016E7C" w:rsidRPr="005B50C0" w:rsidRDefault="00016E7C" w:rsidP="005B50C0">
      <w:pPr>
        <w:numPr>
          <w:ilvl w:val="0"/>
          <w:numId w:val="10"/>
        </w:numPr>
        <w:suppressAutoHyphens w:val="0"/>
        <w:spacing w:after="0" w:line="240" w:lineRule="auto"/>
        <w:jc w:val="both"/>
        <w:rPr>
          <w:rFonts w:ascii="Times New Roman" w:hAnsi="Times New Roman"/>
          <w:color w:val="C00000"/>
          <w:sz w:val="20"/>
          <w:szCs w:val="20"/>
        </w:rPr>
      </w:pPr>
      <w:r w:rsidRPr="005B50C0">
        <w:rPr>
          <w:rFonts w:ascii="Times New Roman" w:hAnsi="Times New Roman"/>
          <w:sz w:val="20"/>
          <w:szCs w:val="20"/>
        </w:rPr>
        <w:t xml:space="preserve">Usługi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objęte przedmiotem niniejszej umowy świadczone będą bezpośrednio w siedzibie Zamawiającego, zdalnie za pośrednictwem Zdalnego Dostępu lub telefonicznie. </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Warunkiem świadczenia usług serwisowych przez Wykonawcę jest posiadanie przez Zamawiającego aktualnego nadzoru autorskiego.</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Umowa przewiduje objęcie opieką serwisową jedynie modułów oprogramowania w pełni wdrożonych do użytkowania przez Zamawiającego. </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Wykonawca zobowiązuje się do zrealizowania podczas interwencji serwisowych, dokonywanych na Zgłoszenie Zamawiającego i w ramach kwoty określonej w § 5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1 niniejszej mowy i Godzin Obsługi Zgłoszeń następujących czynności: </w:t>
      </w:r>
    </w:p>
    <w:p w:rsidR="00016E7C" w:rsidRPr="005B50C0" w:rsidRDefault="00016E7C" w:rsidP="005B50C0">
      <w:pPr>
        <w:numPr>
          <w:ilvl w:val="0"/>
          <w:numId w:val="15"/>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realizacji wszystkich Zgłoszeń dotyczących czynności serwisowych oprogramowania firmy </w:t>
      </w:r>
      <w:proofErr w:type="spellStart"/>
      <w:r w:rsidRPr="005B50C0">
        <w:rPr>
          <w:rFonts w:ascii="Times New Roman" w:hAnsi="Times New Roman"/>
          <w:sz w:val="20"/>
          <w:szCs w:val="20"/>
        </w:rPr>
        <w:t>Asseco</w:t>
      </w:r>
      <w:proofErr w:type="spellEnd"/>
      <w:r w:rsidRPr="005B50C0">
        <w:rPr>
          <w:rFonts w:ascii="Times New Roman" w:hAnsi="Times New Roman"/>
          <w:sz w:val="20"/>
          <w:szCs w:val="20"/>
        </w:rPr>
        <w:t xml:space="preserve"> Poland S.A objętych umową (analiza i poprawa błędów </w:t>
      </w:r>
      <w:proofErr w:type="gramStart"/>
      <w:r w:rsidRPr="005B50C0">
        <w:rPr>
          <w:rFonts w:ascii="Times New Roman" w:hAnsi="Times New Roman"/>
          <w:sz w:val="20"/>
          <w:szCs w:val="20"/>
        </w:rPr>
        <w:t>użytkownika,  rekonfiguracji</w:t>
      </w:r>
      <w:proofErr w:type="gramEnd"/>
      <w:r w:rsidRPr="005B50C0">
        <w:rPr>
          <w:rFonts w:ascii="Times New Roman" w:hAnsi="Times New Roman"/>
          <w:sz w:val="20"/>
          <w:szCs w:val="20"/>
        </w:rPr>
        <w:t xml:space="preserve"> oprogramowania, </w:t>
      </w:r>
      <w:proofErr w:type="spellStart"/>
      <w:r w:rsidRPr="005B50C0">
        <w:rPr>
          <w:rFonts w:ascii="Times New Roman" w:hAnsi="Times New Roman"/>
          <w:sz w:val="20"/>
          <w:szCs w:val="20"/>
        </w:rPr>
        <w:t>itp</w:t>
      </w:r>
      <w:proofErr w:type="spellEnd"/>
      <w:r w:rsidRPr="005B50C0">
        <w:rPr>
          <w:rFonts w:ascii="Times New Roman" w:hAnsi="Times New Roman"/>
          <w:sz w:val="20"/>
          <w:szCs w:val="20"/>
        </w:rPr>
        <w:t xml:space="preserve">) ; </w:t>
      </w:r>
    </w:p>
    <w:p w:rsidR="00016E7C" w:rsidRPr="005B50C0" w:rsidRDefault="00016E7C" w:rsidP="005B50C0">
      <w:pPr>
        <w:numPr>
          <w:ilvl w:val="0"/>
          <w:numId w:val="15"/>
        </w:numPr>
        <w:suppressAutoHyphens w:val="0"/>
        <w:spacing w:after="0" w:line="240" w:lineRule="auto"/>
        <w:jc w:val="both"/>
        <w:rPr>
          <w:rFonts w:ascii="Times New Roman" w:hAnsi="Times New Roman"/>
          <w:sz w:val="20"/>
          <w:szCs w:val="20"/>
        </w:rPr>
      </w:pPr>
      <w:proofErr w:type="gramStart"/>
      <w:r w:rsidRPr="005B50C0">
        <w:rPr>
          <w:rFonts w:ascii="Times New Roman" w:hAnsi="Times New Roman"/>
          <w:sz w:val="20"/>
          <w:szCs w:val="20"/>
        </w:rPr>
        <w:t>konfiguracji</w:t>
      </w:r>
      <w:proofErr w:type="gramEnd"/>
      <w:r w:rsidRPr="005B50C0">
        <w:rPr>
          <w:rFonts w:ascii="Times New Roman" w:hAnsi="Times New Roman"/>
          <w:sz w:val="20"/>
          <w:szCs w:val="20"/>
        </w:rPr>
        <w:t xml:space="preserve"> Oprogramowania operacyjnego i dostosowanie do potrzeb oprogramowania firmy </w:t>
      </w:r>
      <w:proofErr w:type="spellStart"/>
      <w:r w:rsidRPr="005B50C0">
        <w:rPr>
          <w:rFonts w:ascii="Times New Roman" w:hAnsi="Times New Roman"/>
          <w:sz w:val="20"/>
          <w:szCs w:val="20"/>
        </w:rPr>
        <w:t>Asseco</w:t>
      </w:r>
      <w:proofErr w:type="spellEnd"/>
      <w:r w:rsidRPr="005B50C0">
        <w:rPr>
          <w:rFonts w:ascii="Times New Roman" w:hAnsi="Times New Roman"/>
          <w:sz w:val="20"/>
          <w:szCs w:val="20"/>
        </w:rPr>
        <w:t xml:space="preserve"> Poland S.A objętego umową; </w:t>
      </w:r>
    </w:p>
    <w:p w:rsidR="00016E7C" w:rsidRPr="005B50C0" w:rsidRDefault="00016E7C" w:rsidP="005B50C0">
      <w:pPr>
        <w:numPr>
          <w:ilvl w:val="0"/>
          <w:numId w:val="15"/>
        </w:numPr>
        <w:suppressAutoHyphens w:val="0"/>
        <w:spacing w:after="0" w:line="240" w:lineRule="auto"/>
        <w:jc w:val="both"/>
        <w:rPr>
          <w:rFonts w:ascii="Times New Roman" w:hAnsi="Times New Roman"/>
          <w:sz w:val="20"/>
          <w:szCs w:val="20"/>
        </w:rPr>
      </w:pPr>
      <w:proofErr w:type="gramStart"/>
      <w:r w:rsidRPr="005B50C0">
        <w:rPr>
          <w:rFonts w:ascii="Times New Roman" w:hAnsi="Times New Roman"/>
          <w:sz w:val="20"/>
          <w:szCs w:val="20"/>
        </w:rPr>
        <w:t>konsultacji</w:t>
      </w:r>
      <w:proofErr w:type="gramEnd"/>
      <w:r w:rsidRPr="005B50C0">
        <w:rPr>
          <w:rFonts w:ascii="Times New Roman" w:hAnsi="Times New Roman"/>
          <w:sz w:val="20"/>
          <w:szCs w:val="20"/>
        </w:rPr>
        <w:t xml:space="preserve"> telefonicznych oraz e-mailowych </w:t>
      </w:r>
    </w:p>
    <w:p w:rsidR="00016E7C" w:rsidRPr="005B50C0" w:rsidRDefault="00016E7C" w:rsidP="005B50C0">
      <w:pPr>
        <w:numPr>
          <w:ilvl w:val="0"/>
          <w:numId w:val="15"/>
        </w:numPr>
        <w:suppressAutoHyphens w:val="0"/>
        <w:spacing w:after="0" w:line="240" w:lineRule="auto"/>
        <w:jc w:val="both"/>
        <w:rPr>
          <w:rFonts w:ascii="Times New Roman" w:hAnsi="Times New Roman"/>
          <w:color w:val="FF0000"/>
          <w:sz w:val="20"/>
          <w:szCs w:val="20"/>
        </w:rPr>
      </w:pPr>
      <w:proofErr w:type="gramStart"/>
      <w:r w:rsidRPr="005B50C0">
        <w:rPr>
          <w:rFonts w:ascii="Times New Roman" w:hAnsi="Times New Roman"/>
          <w:sz w:val="20"/>
          <w:szCs w:val="20"/>
        </w:rPr>
        <w:t>zainstalowanie</w:t>
      </w:r>
      <w:proofErr w:type="gramEnd"/>
      <w:r w:rsidRPr="005B50C0">
        <w:rPr>
          <w:rFonts w:ascii="Times New Roman" w:hAnsi="Times New Roman"/>
          <w:sz w:val="20"/>
          <w:szCs w:val="20"/>
        </w:rPr>
        <w:t xml:space="preserve"> nowych wersji Oprogramowania objętego Umową i będących kontynuacją technologiczną posiadanych wersji </w:t>
      </w:r>
    </w:p>
    <w:p w:rsidR="00016E7C" w:rsidRPr="005B50C0" w:rsidRDefault="00016E7C" w:rsidP="005B50C0">
      <w:pPr>
        <w:numPr>
          <w:ilvl w:val="0"/>
          <w:numId w:val="15"/>
        </w:numPr>
        <w:suppressAutoHyphens w:val="0"/>
        <w:spacing w:after="0" w:line="240" w:lineRule="auto"/>
        <w:jc w:val="both"/>
        <w:rPr>
          <w:rFonts w:ascii="Times New Roman" w:hAnsi="Times New Roman"/>
          <w:color w:val="FF0000"/>
          <w:sz w:val="20"/>
          <w:szCs w:val="20"/>
        </w:rPr>
      </w:pPr>
      <w:r w:rsidRPr="005B50C0">
        <w:rPr>
          <w:rFonts w:ascii="Times New Roman" w:hAnsi="Times New Roman"/>
          <w:sz w:val="20"/>
          <w:szCs w:val="20"/>
        </w:rPr>
        <w:t xml:space="preserve">Na prośbę Zamawiającego spotkanie z kierownikiem projektu raz w miesiącu (2h </w:t>
      </w:r>
      <w:proofErr w:type="spellStart"/>
      <w:r w:rsidRPr="005B50C0">
        <w:rPr>
          <w:rFonts w:ascii="Times New Roman" w:hAnsi="Times New Roman"/>
          <w:sz w:val="20"/>
          <w:szCs w:val="20"/>
        </w:rPr>
        <w:t>online</w:t>
      </w:r>
      <w:proofErr w:type="spellEnd"/>
      <w:r w:rsidRPr="005B50C0">
        <w:rPr>
          <w:rFonts w:ascii="Times New Roman" w:hAnsi="Times New Roman"/>
          <w:sz w:val="20"/>
          <w:szCs w:val="20"/>
        </w:rPr>
        <w:t>) w celu omówienia bieżących potrzeb i problemów</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Strony niniejszej umowy dopuszczają możliwość realizacji przez Wykonawcę, w ramach niniejszej </w:t>
      </w:r>
      <w:proofErr w:type="gramStart"/>
      <w:r w:rsidRPr="005B50C0">
        <w:rPr>
          <w:rFonts w:ascii="Times New Roman" w:hAnsi="Times New Roman"/>
          <w:sz w:val="20"/>
          <w:szCs w:val="20"/>
        </w:rPr>
        <w:t>umowy  innych</w:t>
      </w:r>
      <w:proofErr w:type="gramEnd"/>
      <w:r w:rsidRPr="005B50C0">
        <w:rPr>
          <w:rFonts w:ascii="Times New Roman" w:hAnsi="Times New Roman"/>
          <w:sz w:val="20"/>
          <w:szCs w:val="20"/>
        </w:rPr>
        <w:t xml:space="preserve"> czynności, niewymienionych w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4 niniejszego paragrafu, takich jak: </w:t>
      </w:r>
    </w:p>
    <w:p w:rsidR="00016E7C" w:rsidRPr="005B50C0" w:rsidRDefault="00016E7C" w:rsidP="005B50C0">
      <w:pPr>
        <w:numPr>
          <w:ilvl w:val="0"/>
          <w:numId w:val="16"/>
        </w:numPr>
        <w:suppressAutoHyphens w:val="0"/>
        <w:spacing w:after="0" w:line="240" w:lineRule="auto"/>
        <w:jc w:val="both"/>
        <w:rPr>
          <w:rFonts w:ascii="Times New Roman" w:hAnsi="Times New Roman"/>
          <w:sz w:val="20"/>
          <w:szCs w:val="20"/>
        </w:rPr>
      </w:pPr>
      <w:proofErr w:type="gramStart"/>
      <w:r w:rsidRPr="005B50C0">
        <w:rPr>
          <w:rFonts w:ascii="Times New Roman" w:hAnsi="Times New Roman"/>
          <w:sz w:val="20"/>
          <w:szCs w:val="20"/>
        </w:rPr>
        <w:lastRenderedPageBreak/>
        <w:t>przenoszenie</w:t>
      </w:r>
      <w:proofErr w:type="gramEnd"/>
      <w:r w:rsidRPr="005B50C0">
        <w:rPr>
          <w:rFonts w:ascii="Times New Roman" w:hAnsi="Times New Roman"/>
          <w:sz w:val="20"/>
          <w:szCs w:val="20"/>
        </w:rPr>
        <w:t xml:space="preserve"> danych w przypadku zmiany platformy systemowej lub bazodanowej;</w:t>
      </w:r>
    </w:p>
    <w:p w:rsidR="00016E7C" w:rsidRPr="005B50C0" w:rsidRDefault="00016E7C" w:rsidP="005B50C0">
      <w:pPr>
        <w:numPr>
          <w:ilvl w:val="0"/>
          <w:numId w:val="16"/>
        </w:numPr>
        <w:suppressAutoHyphens w:val="0"/>
        <w:spacing w:after="0" w:line="240" w:lineRule="auto"/>
        <w:jc w:val="both"/>
        <w:rPr>
          <w:rFonts w:ascii="Times New Roman" w:hAnsi="Times New Roman"/>
          <w:sz w:val="20"/>
          <w:szCs w:val="20"/>
        </w:rPr>
      </w:pPr>
      <w:bookmarkStart w:id="1" w:name="_Hlk27140685"/>
      <w:proofErr w:type="gramStart"/>
      <w:r w:rsidRPr="005B50C0">
        <w:rPr>
          <w:rFonts w:ascii="Times New Roman" w:hAnsi="Times New Roman"/>
          <w:sz w:val="20"/>
          <w:szCs w:val="20"/>
        </w:rPr>
        <w:t>analiza</w:t>
      </w:r>
      <w:proofErr w:type="gramEnd"/>
      <w:r w:rsidRPr="005B50C0">
        <w:rPr>
          <w:rFonts w:ascii="Times New Roman" w:hAnsi="Times New Roman"/>
          <w:sz w:val="20"/>
          <w:szCs w:val="20"/>
        </w:rPr>
        <w:t xml:space="preserve"> i rekonfiguracja silnika bazy danych celem poprawy szybkości działania</w:t>
      </w:r>
    </w:p>
    <w:bookmarkEnd w:id="1"/>
    <w:p w:rsidR="00016E7C" w:rsidRPr="005B50C0" w:rsidRDefault="00016E7C" w:rsidP="005B50C0">
      <w:pPr>
        <w:numPr>
          <w:ilvl w:val="0"/>
          <w:numId w:val="16"/>
        </w:numPr>
        <w:suppressAutoHyphens w:val="0"/>
        <w:spacing w:after="0" w:line="240" w:lineRule="auto"/>
        <w:jc w:val="both"/>
        <w:rPr>
          <w:rFonts w:ascii="Times New Roman" w:hAnsi="Times New Roman"/>
          <w:sz w:val="20"/>
          <w:szCs w:val="20"/>
        </w:rPr>
      </w:pPr>
      <w:proofErr w:type="gramStart"/>
      <w:r w:rsidRPr="005B50C0">
        <w:rPr>
          <w:rFonts w:ascii="Times New Roman" w:hAnsi="Times New Roman"/>
          <w:sz w:val="20"/>
          <w:szCs w:val="20"/>
        </w:rPr>
        <w:t>podnoszenie</w:t>
      </w:r>
      <w:proofErr w:type="gramEnd"/>
      <w:r w:rsidRPr="005B50C0">
        <w:rPr>
          <w:rFonts w:ascii="Times New Roman" w:hAnsi="Times New Roman"/>
          <w:sz w:val="20"/>
          <w:szCs w:val="20"/>
        </w:rPr>
        <w:t xml:space="preserve"> wersji bazy danych; </w:t>
      </w:r>
    </w:p>
    <w:p w:rsidR="00016E7C" w:rsidRPr="005B50C0" w:rsidRDefault="00016E7C" w:rsidP="005B50C0">
      <w:pPr>
        <w:numPr>
          <w:ilvl w:val="0"/>
          <w:numId w:val="16"/>
        </w:numPr>
        <w:suppressAutoHyphens w:val="0"/>
        <w:spacing w:after="0" w:line="240" w:lineRule="auto"/>
        <w:jc w:val="both"/>
        <w:rPr>
          <w:rFonts w:ascii="Times New Roman" w:hAnsi="Times New Roman"/>
          <w:sz w:val="20"/>
          <w:szCs w:val="20"/>
        </w:rPr>
      </w:pPr>
      <w:proofErr w:type="gramStart"/>
      <w:r w:rsidRPr="005B50C0">
        <w:rPr>
          <w:rFonts w:ascii="Times New Roman" w:hAnsi="Times New Roman"/>
          <w:sz w:val="20"/>
          <w:szCs w:val="20"/>
        </w:rPr>
        <w:t>szkolenia</w:t>
      </w:r>
      <w:proofErr w:type="gramEnd"/>
      <w:r w:rsidRPr="005B50C0">
        <w:rPr>
          <w:rFonts w:ascii="Times New Roman" w:hAnsi="Times New Roman"/>
          <w:sz w:val="20"/>
          <w:szCs w:val="20"/>
        </w:rPr>
        <w:t xml:space="preserve"> Użytkowników lub Administratorów z Oprogramowania objętego umową - załącznik nr 1</w:t>
      </w:r>
    </w:p>
    <w:p w:rsidR="00016E7C" w:rsidRPr="005B50C0" w:rsidRDefault="00016E7C" w:rsidP="005B50C0">
      <w:pPr>
        <w:numPr>
          <w:ilvl w:val="0"/>
          <w:numId w:val="16"/>
        </w:numPr>
        <w:suppressAutoHyphens w:val="0"/>
        <w:spacing w:after="0" w:line="240" w:lineRule="auto"/>
        <w:jc w:val="both"/>
        <w:rPr>
          <w:rFonts w:ascii="Times New Roman" w:hAnsi="Times New Roman"/>
          <w:sz w:val="20"/>
          <w:szCs w:val="20"/>
        </w:rPr>
      </w:pPr>
      <w:proofErr w:type="gramStart"/>
      <w:r w:rsidRPr="005B50C0">
        <w:rPr>
          <w:rFonts w:ascii="Times New Roman" w:hAnsi="Times New Roman"/>
          <w:sz w:val="20"/>
          <w:szCs w:val="20"/>
        </w:rPr>
        <w:t>audyty</w:t>
      </w:r>
      <w:proofErr w:type="gramEnd"/>
      <w:r w:rsidRPr="005B50C0">
        <w:rPr>
          <w:rFonts w:ascii="Times New Roman" w:hAnsi="Times New Roman"/>
          <w:sz w:val="20"/>
          <w:szCs w:val="20"/>
        </w:rPr>
        <w:t xml:space="preserve"> funkcjonalne i techniczne posiadanych systemów;</w:t>
      </w:r>
    </w:p>
    <w:p w:rsidR="00016E7C" w:rsidRPr="005B50C0" w:rsidRDefault="00016E7C" w:rsidP="005B50C0">
      <w:pPr>
        <w:numPr>
          <w:ilvl w:val="0"/>
          <w:numId w:val="16"/>
        </w:numPr>
        <w:suppressAutoHyphens w:val="0"/>
        <w:spacing w:after="0" w:line="240" w:lineRule="auto"/>
        <w:jc w:val="both"/>
        <w:rPr>
          <w:rFonts w:ascii="Times New Roman" w:hAnsi="Times New Roman"/>
          <w:bCs/>
          <w:iCs/>
          <w:sz w:val="20"/>
          <w:szCs w:val="20"/>
        </w:rPr>
      </w:pPr>
      <w:bookmarkStart w:id="2" w:name="_Hlk27650158"/>
      <w:proofErr w:type="gramStart"/>
      <w:r w:rsidRPr="005B50C0">
        <w:rPr>
          <w:rFonts w:ascii="Times New Roman" w:hAnsi="Times New Roman"/>
          <w:bCs/>
          <w:iCs/>
          <w:sz w:val="20"/>
          <w:szCs w:val="20"/>
        </w:rPr>
        <w:t>integracje</w:t>
      </w:r>
      <w:proofErr w:type="gramEnd"/>
      <w:r w:rsidRPr="005B50C0">
        <w:rPr>
          <w:rFonts w:ascii="Times New Roman" w:hAnsi="Times New Roman"/>
          <w:bCs/>
          <w:iCs/>
          <w:sz w:val="20"/>
          <w:szCs w:val="20"/>
        </w:rPr>
        <w:t xml:space="preserve"> z rozwiązaniami zewnętrznymi (podłączenia aparatów, oprogramowanie innych firm z systemami objętymi umową) </w:t>
      </w:r>
    </w:p>
    <w:bookmarkEnd w:id="2"/>
    <w:p w:rsidR="00016E7C" w:rsidRPr="005B50C0" w:rsidRDefault="00016E7C" w:rsidP="005B50C0">
      <w:pPr>
        <w:numPr>
          <w:ilvl w:val="0"/>
          <w:numId w:val="16"/>
        </w:numPr>
        <w:suppressAutoHyphens w:val="0"/>
        <w:spacing w:after="0" w:line="240" w:lineRule="auto"/>
        <w:jc w:val="both"/>
        <w:rPr>
          <w:rFonts w:ascii="Times New Roman" w:hAnsi="Times New Roman"/>
          <w:bCs/>
          <w:iCs/>
          <w:sz w:val="20"/>
          <w:szCs w:val="20"/>
        </w:rPr>
      </w:pPr>
      <w:proofErr w:type="gramStart"/>
      <w:r w:rsidRPr="005B50C0">
        <w:rPr>
          <w:rFonts w:ascii="Times New Roman" w:hAnsi="Times New Roman"/>
          <w:bCs/>
          <w:iCs/>
          <w:sz w:val="20"/>
          <w:szCs w:val="20"/>
        </w:rPr>
        <w:t>tworzenie</w:t>
      </w:r>
      <w:proofErr w:type="gramEnd"/>
      <w:r w:rsidRPr="005B50C0">
        <w:rPr>
          <w:rFonts w:ascii="Times New Roman" w:hAnsi="Times New Roman"/>
          <w:bCs/>
          <w:iCs/>
          <w:sz w:val="20"/>
          <w:szCs w:val="20"/>
        </w:rPr>
        <w:t xml:space="preserve"> raportów i analiz na zlecenie;</w:t>
      </w:r>
    </w:p>
    <w:p w:rsidR="00016E7C" w:rsidRPr="005B50C0" w:rsidRDefault="00016E7C" w:rsidP="005B50C0">
      <w:pPr>
        <w:numPr>
          <w:ilvl w:val="0"/>
          <w:numId w:val="16"/>
        </w:numPr>
        <w:suppressAutoHyphens w:val="0"/>
        <w:spacing w:after="0" w:line="240" w:lineRule="auto"/>
        <w:jc w:val="both"/>
        <w:rPr>
          <w:rFonts w:ascii="Times New Roman" w:hAnsi="Times New Roman"/>
          <w:bCs/>
          <w:iCs/>
          <w:sz w:val="20"/>
          <w:szCs w:val="20"/>
        </w:rPr>
      </w:pPr>
      <w:proofErr w:type="gramStart"/>
      <w:r w:rsidRPr="005B50C0">
        <w:rPr>
          <w:rFonts w:ascii="Times New Roman" w:hAnsi="Times New Roman"/>
          <w:bCs/>
          <w:iCs/>
          <w:sz w:val="20"/>
          <w:szCs w:val="20"/>
        </w:rPr>
        <w:t>tworzenie</w:t>
      </w:r>
      <w:proofErr w:type="gramEnd"/>
      <w:r w:rsidRPr="005B50C0">
        <w:rPr>
          <w:rFonts w:ascii="Times New Roman" w:hAnsi="Times New Roman"/>
          <w:bCs/>
          <w:iCs/>
          <w:sz w:val="20"/>
          <w:szCs w:val="20"/>
        </w:rPr>
        <w:t xml:space="preserve"> szablonów pism lub formularzy do Elektronicznej Dokumentacji Medycznej.</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Realizacja przez Wykonawcę czynności, o których mowa w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5 niniejszego paragrafu, w ramach niniejszej umowy, podlega osobnej wycenie. </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Wykonawca</w:t>
      </w:r>
      <w:r w:rsidRPr="005B50C0">
        <w:rPr>
          <w:rFonts w:ascii="Times New Roman" w:hAnsi="Times New Roman"/>
          <w:b/>
          <w:sz w:val="20"/>
          <w:szCs w:val="20"/>
        </w:rPr>
        <w:t xml:space="preserve"> </w:t>
      </w:r>
      <w:r w:rsidRPr="005B50C0">
        <w:rPr>
          <w:rFonts w:ascii="Times New Roman" w:hAnsi="Times New Roman"/>
          <w:sz w:val="20"/>
          <w:szCs w:val="20"/>
        </w:rPr>
        <w:t xml:space="preserve">zastrzega sobie możliwość dokonania bezpośredniej interwencji serwisowej w siedzibie Zamawiającego w dni robocze od poniedziałku do piątku po godz. 15:00. </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Wykonawca</w:t>
      </w:r>
      <w:r w:rsidRPr="005B50C0">
        <w:rPr>
          <w:rFonts w:ascii="Times New Roman" w:hAnsi="Times New Roman"/>
          <w:b/>
          <w:sz w:val="20"/>
          <w:szCs w:val="20"/>
        </w:rPr>
        <w:t xml:space="preserve"> </w:t>
      </w:r>
      <w:r w:rsidRPr="005B50C0">
        <w:rPr>
          <w:rFonts w:ascii="Times New Roman" w:hAnsi="Times New Roman"/>
          <w:sz w:val="20"/>
          <w:szCs w:val="20"/>
        </w:rPr>
        <w:t>nie ponosi odpowiedzialności za nieprawidłową pracę oprogramowania objętego opieką serwisową, wynikającą z powodów od niego niezależnych.</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Strony niniejszej Umowy zobowiązują się do utrzymania własnego sprzętu w pełnej sprawności technicznej oraz zapewnienie po swojej stronie łączności telefonicznej, możliwości skorzystania z e-mail z dostępem do Internetu dla potrzeb diagnostycznych, instalacyjnych i testowania, aplikacji objętych opieką serwisową.</w:t>
      </w:r>
    </w:p>
    <w:p w:rsidR="00016E7C" w:rsidRPr="005B50C0" w:rsidRDefault="00016E7C" w:rsidP="005B50C0">
      <w:pPr>
        <w:numPr>
          <w:ilvl w:val="0"/>
          <w:numId w:val="10"/>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Zamawiający zobowiązuje się zapewnić Wykonawcy </w:t>
      </w:r>
      <w:proofErr w:type="spellStart"/>
      <w:r w:rsidRPr="005B50C0">
        <w:rPr>
          <w:rFonts w:ascii="Times New Roman" w:hAnsi="Times New Roman"/>
          <w:sz w:val="20"/>
          <w:szCs w:val="20"/>
        </w:rPr>
        <w:t>dostęp</w:t>
      </w:r>
      <w:proofErr w:type="spellEnd"/>
      <w:r w:rsidRPr="005B50C0">
        <w:rPr>
          <w:rFonts w:ascii="Times New Roman" w:hAnsi="Times New Roman"/>
          <w:sz w:val="20"/>
          <w:szCs w:val="20"/>
        </w:rPr>
        <w:t xml:space="preserve"> do modułów oprogramowania objętych opieką serwisową w zakresie niezbędnym do prawidłowej realizacji przez Wykonawcę niniejszej umowy, jak również udzielać Wykonawcy wszelkich wyjaśnień, informacji i przekazywać dane niezbędne do prawidłowej realizacji przez Wykonawcę niniejszej umowy. Zamawiający zobowiązuje się do zapewnienia po swojej stronie możliwości zdalnego połączenia przez bezpieczne połączenie internetowe do modułów oprogramowania objętych opieką serwisową przez okres obowiązywania umowy jak również zobowiązuje się do umożliwienia Wykonawcy bezpośredniego dostępu do w/w aplikacji. </w:t>
      </w:r>
    </w:p>
    <w:p w:rsidR="00016E7C" w:rsidRPr="005B50C0" w:rsidRDefault="00016E7C" w:rsidP="005B50C0">
      <w:pPr>
        <w:spacing w:after="0" w:line="240" w:lineRule="auto"/>
        <w:jc w:val="both"/>
        <w:rPr>
          <w:rFonts w:ascii="Times New Roman" w:hAnsi="Times New Roman"/>
          <w:sz w:val="20"/>
          <w:szCs w:val="20"/>
          <w:u w:val="single"/>
        </w:rPr>
      </w:pPr>
      <w:r w:rsidRPr="005B50C0" w:rsidDel="00762042">
        <w:rPr>
          <w:rFonts w:ascii="Times New Roman" w:hAnsi="Times New Roman"/>
          <w:b/>
          <w:sz w:val="20"/>
          <w:szCs w:val="20"/>
        </w:rPr>
        <w:t xml:space="preserve"> </w:t>
      </w:r>
    </w:p>
    <w:p w:rsidR="00016E7C" w:rsidRPr="005B50C0" w:rsidRDefault="00016E7C" w:rsidP="005B50C0">
      <w:pPr>
        <w:spacing w:after="0" w:line="240" w:lineRule="auto"/>
        <w:jc w:val="center"/>
        <w:rPr>
          <w:rFonts w:ascii="Times New Roman" w:hAnsi="Times New Roman"/>
          <w:b/>
          <w:sz w:val="20"/>
          <w:szCs w:val="20"/>
          <w:u w:val="single"/>
        </w:rPr>
      </w:pPr>
      <w:r w:rsidRPr="005B50C0">
        <w:rPr>
          <w:rFonts w:ascii="Times New Roman" w:hAnsi="Times New Roman"/>
          <w:b/>
          <w:sz w:val="20"/>
          <w:szCs w:val="20"/>
          <w:u w:val="single"/>
        </w:rPr>
        <w:t>§ 3. Zgłoszenia interwencji serwisowych</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t>Zamawiający zobowiązuje się do wskazania osób Zgłaszających odpowiedzialnych za zgłoszenie interwencji serwisowych i skutecznego potwierdzania protokołów zakończonej interwencji, w ramach poszczególnych modułów oprogramowania objętych opieką serwisową na podstawie niniejszej umowy wg Załącznika nr 2 do niniejszej umowy.</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b/>
          <w:sz w:val="20"/>
          <w:szCs w:val="20"/>
        </w:rPr>
      </w:pPr>
      <w:r w:rsidRPr="005B50C0">
        <w:rPr>
          <w:sz w:val="20"/>
          <w:szCs w:val="20"/>
        </w:rPr>
        <w:t>Zgłoszenia interwencji serwisowych z podaniem ich celu oraz formy Zamawiający będzie przesyłać, w postaci Zgłoszenia w Systemie Obsługi Zgłoszeń On-Line pod adresem</w:t>
      </w:r>
      <w:r w:rsidRPr="005B50C0">
        <w:rPr>
          <w:b/>
          <w:sz w:val="20"/>
          <w:szCs w:val="20"/>
        </w:rPr>
        <w:t xml:space="preserve"> </w:t>
      </w:r>
      <w:r w:rsidRPr="005B50C0">
        <w:rPr>
          <w:sz w:val="20"/>
          <w:szCs w:val="20"/>
        </w:rPr>
        <w:t>……………………….</w:t>
      </w:r>
      <w:r w:rsidRPr="005B50C0">
        <w:rPr>
          <w:b/>
          <w:sz w:val="20"/>
          <w:szCs w:val="20"/>
        </w:rPr>
        <w:t xml:space="preserve"> </w:t>
      </w:r>
    </w:p>
    <w:p w:rsidR="00016E7C" w:rsidRPr="005B50C0" w:rsidRDefault="00016E7C" w:rsidP="005B50C0">
      <w:pPr>
        <w:numPr>
          <w:ilvl w:val="0"/>
          <w:numId w:val="11"/>
        </w:numPr>
        <w:tabs>
          <w:tab w:val="num" w:pos="720"/>
        </w:tabs>
        <w:suppressAutoHyphens w:val="0"/>
        <w:spacing w:after="0" w:line="240" w:lineRule="auto"/>
        <w:ind w:left="720"/>
        <w:jc w:val="both"/>
        <w:rPr>
          <w:rFonts w:ascii="Times New Roman" w:hAnsi="Times New Roman"/>
          <w:sz w:val="20"/>
          <w:szCs w:val="20"/>
        </w:rPr>
      </w:pPr>
      <w:r w:rsidRPr="005B50C0">
        <w:rPr>
          <w:rFonts w:ascii="Times New Roman" w:hAnsi="Times New Roman"/>
          <w:sz w:val="20"/>
          <w:szCs w:val="20"/>
        </w:rPr>
        <w:t>Dostęp do Systemu Obsługi Zgłoszeń jest autoryzowany poprzez indywidualny login i hasło.</w:t>
      </w:r>
    </w:p>
    <w:p w:rsidR="00016E7C" w:rsidRPr="005B50C0" w:rsidRDefault="00016E7C" w:rsidP="005B50C0">
      <w:pPr>
        <w:numPr>
          <w:ilvl w:val="0"/>
          <w:numId w:val="11"/>
        </w:numPr>
        <w:tabs>
          <w:tab w:val="num" w:pos="720"/>
        </w:tabs>
        <w:suppressAutoHyphens w:val="0"/>
        <w:spacing w:after="0" w:line="240" w:lineRule="auto"/>
        <w:ind w:left="720"/>
        <w:jc w:val="both"/>
        <w:rPr>
          <w:rFonts w:ascii="Times New Roman" w:hAnsi="Times New Roman"/>
          <w:sz w:val="20"/>
          <w:szCs w:val="20"/>
        </w:rPr>
      </w:pPr>
      <w:r w:rsidRPr="005B50C0">
        <w:rPr>
          <w:rFonts w:ascii="Times New Roman" w:hAnsi="Times New Roman"/>
          <w:sz w:val="20"/>
          <w:szCs w:val="20"/>
        </w:rPr>
        <w:t xml:space="preserve">Na potrzeby rejestracji Zgłoszeń w Systemie Obsługi Zgłoszeń założone zostaną </w:t>
      </w:r>
      <w:r w:rsidRPr="005B50C0">
        <w:rPr>
          <w:rFonts w:ascii="Times New Roman" w:hAnsi="Times New Roman"/>
          <w:sz w:val="20"/>
          <w:szCs w:val="20"/>
        </w:rPr>
        <w:br/>
        <w:t xml:space="preserve">3 indywidualne konta dla wskazanych przez Zamawiającego użytkowników wymienionych w </w:t>
      </w:r>
      <w:r w:rsidRPr="005B50C0">
        <w:rPr>
          <w:rFonts w:ascii="Times New Roman" w:hAnsi="Times New Roman"/>
          <w:b/>
          <w:sz w:val="20"/>
          <w:szCs w:val="20"/>
        </w:rPr>
        <w:t>Załączniku nr 2.</w:t>
      </w:r>
    </w:p>
    <w:p w:rsidR="00016E7C" w:rsidRPr="005B50C0" w:rsidRDefault="00016E7C" w:rsidP="005B50C0">
      <w:pPr>
        <w:pStyle w:val="Akapitzlist"/>
        <w:numPr>
          <w:ilvl w:val="0"/>
          <w:numId w:val="11"/>
        </w:numPr>
        <w:tabs>
          <w:tab w:val="num" w:pos="720"/>
        </w:tabs>
        <w:spacing w:after="0" w:line="240" w:lineRule="auto"/>
        <w:ind w:left="720"/>
        <w:contextualSpacing w:val="0"/>
        <w:jc w:val="both"/>
        <w:rPr>
          <w:rFonts w:ascii="Times New Roman" w:hAnsi="Times New Roman" w:cs="Times New Roman"/>
          <w:sz w:val="20"/>
          <w:szCs w:val="20"/>
        </w:rPr>
      </w:pPr>
      <w:r w:rsidRPr="005B50C0">
        <w:rPr>
          <w:rFonts w:ascii="Times New Roman" w:hAnsi="Times New Roman" w:cs="Times New Roman"/>
          <w:sz w:val="20"/>
          <w:szCs w:val="20"/>
        </w:rPr>
        <w:t xml:space="preserve">Przyjęcie Zgłoszenia przez Wykonawcę potwierdzone będzie każdorazowo mailem wygenerowanym automatycznie przez System Obsługi Zgłoszeń z podaniem numeru zgłoszenia oraz czasem jego rejestracji. </w:t>
      </w:r>
    </w:p>
    <w:p w:rsidR="00016E7C" w:rsidRPr="005B50C0" w:rsidRDefault="00016E7C" w:rsidP="005B50C0">
      <w:pPr>
        <w:numPr>
          <w:ilvl w:val="0"/>
          <w:numId w:val="11"/>
        </w:numPr>
        <w:tabs>
          <w:tab w:val="num" w:pos="720"/>
        </w:tabs>
        <w:suppressAutoHyphens w:val="0"/>
        <w:spacing w:after="0" w:line="240" w:lineRule="auto"/>
        <w:ind w:left="720"/>
        <w:jc w:val="both"/>
        <w:rPr>
          <w:rFonts w:ascii="Times New Roman" w:hAnsi="Times New Roman"/>
          <w:sz w:val="20"/>
          <w:szCs w:val="20"/>
        </w:rPr>
      </w:pPr>
      <w:r w:rsidRPr="005B50C0">
        <w:rPr>
          <w:rFonts w:ascii="Times New Roman" w:hAnsi="Times New Roman"/>
          <w:sz w:val="20"/>
          <w:szCs w:val="20"/>
        </w:rPr>
        <w:t xml:space="preserve">W ramach usług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rozliczanej kwotą określoną w § 5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1 niniejszej umowy, oraz Godzin Obsługi Zgłoszeń.</w:t>
      </w:r>
      <w:r w:rsidRPr="005B50C0">
        <w:rPr>
          <w:rFonts w:ascii="Times New Roman" w:hAnsi="Times New Roman"/>
          <w:b/>
          <w:sz w:val="20"/>
          <w:szCs w:val="20"/>
        </w:rPr>
        <w:t xml:space="preserve"> </w:t>
      </w:r>
      <w:r w:rsidRPr="005B50C0">
        <w:rPr>
          <w:rFonts w:ascii="Times New Roman" w:hAnsi="Times New Roman"/>
          <w:sz w:val="20"/>
          <w:szCs w:val="20"/>
        </w:rPr>
        <w:t xml:space="preserve">Wykonawca zobowiązuje się, że od momentu przyjęcia Zgłoszenia przez Wykonawcę, w </w:t>
      </w:r>
      <w:proofErr w:type="gramStart"/>
      <w:r w:rsidRPr="005B50C0">
        <w:rPr>
          <w:rFonts w:ascii="Times New Roman" w:hAnsi="Times New Roman"/>
          <w:sz w:val="20"/>
          <w:szCs w:val="20"/>
        </w:rPr>
        <w:t>sposób o którym</w:t>
      </w:r>
      <w:proofErr w:type="gramEnd"/>
      <w:r w:rsidRPr="005B50C0">
        <w:rPr>
          <w:rFonts w:ascii="Times New Roman" w:hAnsi="Times New Roman"/>
          <w:sz w:val="20"/>
          <w:szCs w:val="20"/>
        </w:rPr>
        <w:t xml:space="preserve"> mowa w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5 niniejszego paragrafu, Czas Reakcji będzie zgodny z poniższą tabelą:  </w:t>
      </w:r>
    </w:p>
    <w:tbl>
      <w:tblPr>
        <w:tblpPr w:vertAnchor="text" w:horzAnchor="margin" w:tblpXSpec="center" w:tblpY="44"/>
        <w:tblOverlap w:val="never"/>
        <w:tblW w:w="7518" w:type="dxa"/>
        <w:tblCellMar>
          <w:top w:w="20" w:type="dxa"/>
          <w:left w:w="0" w:type="dxa"/>
          <w:bottom w:w="10" w:type="dxa"/>
          <w:right w:w="0" w:type="dxa"/>
        </w:tblCellMar>
        <w:tblLook w:val="04A0"/>
      </w:tblPr>
      <w:tblGrid>
        <w:gridCol w:w="1565"/>
        <w:gridCol w:w="1842"/>
        <w:gridCol w:w="2127"/>
        <w:gridCol w:w="1984"/>
      </w:tblGrid>
      <w:tr w:rsidR="00016E7C" w:rsidRPr="005B50C0" w:rsidTr="005B50C0">
        <w:trPr>
          <w:trHeight w:val="457"/>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16E7C" w:rsidRPr="005B50C0" w:rsidRDefault="00016E7C" w:rsidP="005B50C0">
            <w:pPr>
              <w:spacing w:after="0" w:line="240" w:lineRule="auto"/>
              <w:ind w:left="413" w:hanging="403"/>
              <w:rPr>
                <w:rFonts w:ascii="Times New Roman" w:hAnsi="Times New Roman"/>
                <w:sz w:val="20"/>
                <w:szCs w:val="20"/>
              </w:rPr>
            </w:pPr>
            <w:r w:rsidRPr="005B50C0">
              <w:rPr>
                <w:rFonts w:ascii="Times New Roman" w:hAnsi="Times New Roman"/>
                <w:b/>
                <w:sz w:val="20"/>
                <w:szCs w:val="20"/>
              </w:rPr>
              <w:t>Maksymalny</w:t>
            </w:r>
            <w:r w:rsidRPr="005B50C0">
              <w:rPr>
                <w:rFonts w:ascii="Times New Roman" w:hAnsi="Times New Roman"/>
                <w:sz w:val="20"/>
                <w:szCs w:val="20"/>
              </w:rPr>
              <w:t xml:space="preserve"> </w:t>
            </w:r>
            <w:r w:rsidRPr="005B50C0">
              <w:rPr>
                <w:rFonts w:ascii="Times New Roman" w:hAnsi="Times New Roman"/>
                <w:b/>
                <w:sz w:val="20"/>
                <w:szCs w:val="20"/>
              </w:rPr>
              <w:t>czas</w:t>
            </w:r>
            <w:r w:rsidRPr="005B50C0">
              <w:rPr>
                <w:rFonts w:ascii="Times New Roman" w:hAnsi="Times New Roman"/>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E7C" w:rsidRPr="005B50C0" w:rsidRDefault="00016E7C" w:rsidP="005B50C0">
            <w:pPr>
              <w:spacing w:after="0" w:line="240" w:lineRule="auto"/>
              <w:ind w:right="9"/>
              <w:jc w:val="center"/>
              <w:rPr>
                <w:rFonts w:ascii="Times New Roman" w:hAnsi="Times New Roman"/>
                <w:sz w:val="20"/>
                <w:szCs w:val="20"/>
              </w:rPr>
            </w:pPr>
            <w:r w:rsidRPr="005B50C0">
              <w:rPr>
                <w:rFonts w:ascii="Times New Roman" w:hAnsi="Times New Roman"/>
                <w:b/>
                <w:sz w:val="20"/>
                <w:szCs w:val="20"/>
              </w:rPr>
              <w:t>Awaria</w:t>
            </w:r>
            <w:r w:rsidRPr="005B50C0">
              <w:rPr>
                <w:rFonts w:ascii="Times New Roman" w:hAnsi="Times New Roman"/>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E7C" w:rsidRPr="005B50C0" w:rsidRDefault="00016E7C" w:rsidP="005B50C0">
            <w:pPr>
              <w:spacing w:after="0" w:line="240" w:lineRule="auto"/>
              <w:ind w:left="10"/>
              <w:rPr>
                <w:rFonts w:ascii="Times New Roman" w:hAnsi="Times New Roman"/>
                <w:sz w:val="20"/>
                <w:szCs w:val="20"/>
              </w:rPr>
            </w:pPr>
            <w:r w:rsidRPr="005B50C0">
              <w:rPr>
                <w:rFonts w:ascii="Times New Roman" w:hAnsi="Times New Roman"/>
                <w:b/>
                <w:sz w:val="20"/>
                <w:szCs w:val="20"/>
              </w:rPr>
              <w:t>Normalny</w:t>
            </w:r>
            <w:r w:rsidRPr="005B50C0">
              <w:rPr>
                <w:rFonts w:ascii="Times New Roman" w:hAnsi="Times New Roman"/>
                <w:sz w:val="20"/>
                <w:szCs w:val="20"/>
              </w:rPr>
              <w:t xml:space="preserve"> Błąd</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E7C" w:rsidRPr="005B50C0" w:rsidRDefault="00016E7C" w:rsidP="005B50C0">
            <w:pPr>
              <w:spacing w:after="0" w:line="240" w:lineRule="auto"/>
              <w:ind w:right="4"/>
              <w:jc w:val="center"/>
              <w:rPr>
                <w:rFonts w:ascii="Times New Roman" w:hAnsi="Times New Roman"/>
                <w:sz w:val="20"/>
                <w:szCs w:val="20"/>
              </w:rPr>
            </w:pPr>
            <w:r w:rsidRPr="005B50C0">
              <w:rPr>
                <w:rFonts w:ascii="Times New Roman" w:hAnsi="Times New Roman"/>
                <w:b/>
                <w:sz w:val="20"/>
                <w:szCs w:val="20"/>
              </w:rPr>
              <w:t>Usterka</w:t>
            </w:r>
            <w:r w:rsidRPr="005B50C0">
              <w:rPr>
                <w:rFonts w:ascii="Times New Roman" w:hAnsi="Times New Roman"/>
                <w:sz w:val="20"/>
                <w:szCs w:val="20"/>
              </w:rPr>
              <w:t xml:space="preserve"> </w:t>
            </w:r>
          </w:p>
        </w:tc>
      </w:tr>
      <w:tr w:rsidR="00016E7C" w:rsidRPr="005B50C0" w:rsidTr="005B50C0">
        <w:trPr>
          <w:trHeight w:val="682"/>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E7C" w:rsidRPr="005B50C0" w:rsidRDefault="00016E7C" w:rsidP="005B50C0">
            <w:pPr>
              <w:spacing w:after="0" w:line="240" w:lineRule="auto"/>
              <w:jc w:val="center"/>
              <w:rPr>
                <w:rFonts w:ascii="Times New Roman" w:hAnsi="Times New Roman"/>
                <w:sz w:val="20"/>
                <w:szCs w:val="20"/>
              </w:rPr>
            </w:pPr>
            <w:r w:rsidRPr="005B50C0">
              <w:rPr>
                <w:rFonts w:ascii="Times New Roman" w:hAnsi="Times New Roman"/>
                <w:b/>
                <w:sz w:val="20"/>
                <w:szCs w:val="20"/>
              </w:rPr>
              <w:t>Reakcja (R)</w:t>
            </w:r>
            <w:r w:rsidRPr="005B50C0">
              <w:rPr>
                <w:rFonts w:ascii="Times New Roman" w:hAnsi="Times New Roman"/>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16E7C" w:rsidRPr="005B50C0" w:rsidRDefault="00016E7C" w:rsidP="005B50C0">
            <w:pPr>
              <w:spacing w:after="0" w:line="240" w:lineRule="auto"/>
              <w:jc w:val="center"/>
              <w:rPr>
                <w:rFonts w:ascii="Times New Roman" w:hAnsi="Times New Roman"/>
                <w:sz w:val="20"/>
                <w:szCs w:val="20"/>
              </w:rPr>
            </w:pPr>
            <w:r w:rsidRPr="005B50C0">
              <w:rPr>
                <w:rFonts w:ascii="Times New Roman" w:hAnsi="Times New Roman"/>
                <w:sz w:val="20"/>
                <w:szCs w:val="20"/>
              </w:rPr>
              <w:t xml:space="preserve">R = 12 h (w formule </w:t>
            </w:r>
          </w:p>
          <w:p w:rsidR="00016E7C" w:rsidRPr="005B50C0" w:rsidRDefault="00016E7C" w:rsidP="005B50C0">
            <w:pPr>
              <w:spacing w:after="0" w:line="240" w:lineRule="auto"/>
              <w:ind w:right="6"/>
              <w:jc w:val="center"/>
              <w:rPr>
                <w:rFonts w:ascii="Times New Roman" w:hAnsi="Times New Roman"/>
                <w:sz w:val="20"/>
                <w:szCs w:val="20"/>
              </w:rPr>
            </w:pPr>
            <w:r w:rsidRPr="005B50C0">
              <w:rPr>
                <w:rFonts w:ascii="Times New Roman" w:hAnsi="Times New Roman"/>
                <w:sz w:val="20"/>
                <w:szCs w:val="20"/>
              </w:rPr>
              <w:t xml:space="preserve">8hx5d)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E7C" w:rsidRPr="005B50C0" w:rsidRDefault="00016E7C" w:rsidP="005B50C0">
            <w:pPr>
              <w:spacing w:after="0" w:line="240" w:lineRule="auto"/>
              <w:jc w:val="center"/>
              <w:rPr>
                <w:rFonts w:ascii="Times New Roman" w:hAnsi="Times New Roman"/>
                <w:sz w:val="20"/>
                <w:szCs w:val="20"/>
              </w:rPr>
            </w:pPr>
            <w:r w:rsidRPr="005B50C0">
              <w:rPr>
                <w:rFonts w:ascii="Times New Roman" w:hAnsi="Times New Roman"/>
                <w:sz w:val="20"/>
                <w:szCs w:val="20"/>
              </w:rPr>
              <w:t>R = 48h (w formule 8hx5d)</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E7C" w:rsidRPr="005B50C0" w:rsidRDefault="00016E7C" w:rsidP="005B50C0">
            <w:pPr>
              <w:spacing w:after="0" w:line="240" w:lineRule="auto"/>
              <w:rPr>
                <w:rFonts w:ascii="Times New Roman" w:hAnsi="Times New Roman"/>
                <w:sz w:val="20"/>
                <w:szCs w:val="20"/>
              </w:rPr>
            </w:pPr>
            <w:r w:rsidRPr="005B50C0">
              <w:rPr>
                <w:rFonts w:ascii="Times New Roman" w:hAnsi="Times New Roman"/>
                <w:sz w:val="20"/>
                <w:szCs w:val="20"/>
              </w:rPr>
              <w:t xml:space="preserve">R = 24h (w formule 8hx5d </w:t>
            </w:r>
          </w:p>
        </w:tc>
      </w:tr>
    </w:tbl>
    <w:p w:rsidR="00016E7C" w:rsidRPr="005B50C0" w:rsidRDefault="00016E7C" w:rsidP="005B50C0">
      <w:pPr>
        <w:pStyle w:val="Akapitzlist"/>
        <w:spacing w:after="0" w:line="240" w:lineRule="auto"/>
        <w:rPr>
          <w:rFonts w:ascii="Times New Roman" w:hAnsi="Times New Roman" w:cs="Times New Roman"/>
          <w:sz w:val="20"/>
          <w:szCs w:val="20"/>
        </w:rPr>
      </w:pPr>
    </w:p>
    <w:p w:rsidR="00016E7C" w:rsidRPr="005B50C0" w:rsidRDefault="00016E7C" w:rsidP="005B50C0">
      <w:pPr>
        <w:spacing w:after="0" w:line="240" w:lineRule="auto"/>
        <w:ind w:left="720"/>
        <w:jc w:val="both"/>
        <w:rPr>
          <w:rFonts w:ascii="Times New Roman" w:hAnsi="Times New Roman"/>
          <w:sz w:val="20"/>
          <w:szCs w:val="20"/>
        </w:rPr>
      </w:pPr>
    </w:p>
    <w:p w:rsidR="00016E7C" w:rsidRPr="005B50C0" w:rsidRDefault="00016E7C" w:rsidP="005B50C0">
      <w:pPr>
        <w:spacing w:after="0" w:line="240" w:lineRule="auto"/>
        <w:ind w:left="720"/>
        <w:jc w:val="both"/>
        <w:rPr>
          <w:rFonts w:ascii="Times New Roman" w:hAnsi="Times New Roman"/>
          <w:sz w:val="20"/>
          <w:szCs w:val="20"/>
        </w:rPr>
      </w:pPr>
    </w:p>
    <w:p w:rsidR="00016E7C" w:rsidRPr="005B50C0" w:rsidRDefault="00016E7C" w:rsidP="005B50C0">
      <w:pPr>
        <w:pStyle w:val="Akapitzlist"/>
        <w:spacing w:after="0" w:line="240" w:lineRule="auto"/>
        <w:ind w:left="0"/>
        <w:rPr>
          <w:rFonts w:ascii="Times New Roman" w:hAnsi="Times New Roman" w:cs="Times New Roman"/>
          <w:sz w:val="20"/>
          <w:szCs w:val="20"/>
        </w:rPr>
      </w:pPr>
    </w:p>
    <w:p w:rsidR="00016E7C" w:rsidRPr="005B50C0" w:rsidRDefault="00016E7C" w:rsidP="005B50C0">
      <w:pPr>
        <w:pStyle w:val="Akapitzlist"/>
        <w:spacing w:after="0" w:line="240" w:lineRule="auto"/>
        <w:ind w:left="0"/>
        <w:rPr>
          <w:rFonts w:ascii="Times New Roman" w:hAnsi="Times New Roman" w:cs="Times New Roman"/>
          <w:sz w:val="20"/>
          <w:szCs w:val="20"/>
        </w:rPr>
      </w:pPr>
    </w:p>
    <w:p w:rsidR="00016E7C" w:rsidRPr="005B50C0" w:rsidRDefault="00016E7C" w:rsidP="005B50C0">
      <w:pPr>
        <w:pStyle w:val="Akapitzlist"/>
        <w:spacing w:after="0" w:line="240" w:lineRule="auto"/>
        <w:ind w:left="0"/>
        <w:rPr>
          <w:rFonts w:ascii="Times New Roman" w:hAnsi="Times New Roman" w:cs="Times New Roman"/>
          <w:sz w:val="20"/>
          <w:szCs w:val="20"/>
        </w:rPr>
      </w:pPr>
      <w:r w:rsidRPr="005B50C0">
        <w:rPr>
          <w:rFonts w:ascii="Times New Roman" w:hAnsi="Times New Roman" w:cs="Times New Roman"/>
          <w:sz w:val="20"/>
          <w:szCs w:val="20"/>
        </w:rPr>
        <w:t xml:space="preserve">Formułą 8hx5d - Service </w:t>
      </w:r>
      <w:proofErr w:type="spellStart"/>
      <w:r w:rsidRPr="005B50C0">
        <w:rPr>
          <w:rFonts w:ascii="Times New Roman" w:hAnsi="Times New Roman" w:cs="Times New Roman"/>
          <w:sz w:val="20"/>
          <w:szCs w:val="20"/>
        </w:rPr>
        <w:t>Desk</w:t>
      </w:r>
      <w:proofErr w:type="spellEnd"/>
      <w:r w:rsidRPr="005B50C0">
        <w:rPr>
          <w:rFonts w:ascii="Times New Roman" w:hAnsi="Times New Roman" w:cs="Times New Roman"/>
          <w:sz w:val="20"/>
          <w:szCs w:val="20"/>
        </w:rPr>
        <w:t xml:space="preserve"> dostępny przez 5 dni w tygodniu, przez 8 </w:t>
      </w:r>
      <w:proofErr w:type="gramStart"/>
      <w:r w:rsidRPr="005B50C0">
        <w:rPr>
          <w:rFonts w:ascii="Times New Roman" w:hAnsi="Times New Roman" w:cs="Times New Roman"/>
          <w:sz w:val="20"/>
          <w:szCs w:val="20"/>
        </w:rPr>
        <w:t>godzin w godz</w:t>
      </w:r>
      <w:proofErr w:type="gramEnd"/>
      <w:r w:rsidRPr="005B50C0">
        <w:rPr>
          <w:rFonts w:ascii="Times New Roman" w:hAnsi="Times New Roman" w:cs="Times New Roman"/>
          <w:sz w:val="20"/>
          <w:szCs w:val="20"/>
        </w:rPr>
        <w:t xml:space="preserve">. 8:00 – 16:00  </w:t>
      </w:r>
    </w:p>
    <w:p w:rsidR="00016E7C" w:rsidRPr="005B50C0" w:rsidRDefault="00016E7C" w:rsidP="005B50C0">
      <w:pPr>
        <w:numPr>
          <w:ilvl w:val="0"/>
          <w:numId w:val="11"/>
        </w:numPr>
        <w:tabs>
          <w:tab w:val="num" w:pos="720"/>
        </w:tabs>
        <w:suppressAutoHyphens w:val="0"/>
        <w:spacing w:after="0" w:line="240" w:lineRule="auto"/>
        <w:ind w:left="720"/>
        <w:jc w:val="both"/>
        <w:rPr>
          <w:rFonts w:ascii="Times New Roman" w:hAnsi="Times New Roman"/>
          <w:sz w:val="20"/>
          <w:szCs w:val="20"/>
        </w:rPr>
      </w:pPr>
      <w:r w:rsidRPr="005B50C0">
        <w:rPr>
          <w:rFonts w:ascii="Times New Roman" w:hAnsi="Times New Roman"/>
          <w:sz w:val="20"/>
          <w:szCs w:val="20"/>
        </w:rPr>
        <w:t xml:space="preserve">W uzasadnionych przypadkach termin określony w pkt. 6 niniejszego paragrafu może ulec wydłużeniu po uzgodnieniu przez Wykonawcę i Zamawiającego. </w:t>
      </w:r>
    </w:p>
    <w:p w:rsidR="00016E7C" w:rsidRPr="005B50C0" w:rsidRDefault="00016E7C" w:rsidP="005B50C0">
      <w:pPr>
        <w:numPr>
          <w:ilvl w:val="0"/>
          <w:numId w:val="11"/>
        </w:numPr>
        <w:tabs>
          <w:tab w:val="num" w:pos="720"/>
        </w:tabs>
        <w:suppressAutoHyphens w:val="0"/>
        <w:spacing w:after="0" w:line="240" w:lineRule="auto"/>
        <w:ind w:left="720"/>
        <w:jc w:val="both"/>
        <w:rPr>
          <w:rFonts w:ascii="Times New Roman" w:hAnsi="Times New Roman"/>
          <w:sz w:val="20"/>
          <w:szCs w:val="20"/>
        </w:rPr>
      </w:pPr>
      <w:r w:rsidRPr="005B50C0">
        <w:rPr>
          <w:rFonts w:ascii="Times New Roman" w:hAnsi="Times New Roman"/>
          <w:sz w:val="20"/>
          <w:szCs w:val="20"/>
        </w:rPr>
        <w:t xml:space="preserve">Czynności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objęte niniejszą umową, Wykonawca realizuje w Godzinach Obsługi Zgłoszeń</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lastRenderedPageBreak/>
        <w:t xml:space="preserve">Wszelkie Zgłoszenia zarejestrowane w Systemie Obsługi Zgłoszeń traktowane są przez </w:t>
      </w:r>
      <w:proofErr w:type="gramStart"/>
      <w:r w:rsidRPr="005B50C0">
        <w:rPr>
          <w:sz w:val="20"/>
          <w:szCs w:val="20"/>
        </w:rPr>
        <w:t>Wykonawcę jako</w:t>
      </w:r>
      <w:proofErr w:type="gramEnd"/>
      <w:r w:rsidRPr="005B50C0">
        <w:rPr>
          <w:sz w:val="20"/>
          <w:szCs w:val="20"/>
        </w:rPr>
        <w:t xml:space="preserve"> zlecenia wykonania czynności </w:t>
      </w:r>
      <w:proofErr w:type="spellStart"/>
      <w:r w:rsidRPr="005B50C0">
        <w:rPr>
          <w:sz w:val="20"/>
          <w:szCs w:val="20"/>
        </w:rPr>
        <w:t>opieki</w:t>
      </w:r>
      <w:proofErr w:type="spellEnd"/>
      <w:r w:rsidRPr="005B50C0">
        <w:rPr>
          <w:sz w:val="20"/>
          <w:szCs w:val="20"/>
        </w:rPr>
        <w:t xml:space="preserve"> serwisowej przez Wykonawcę, świadczonej na warunkach objętych niniejszą umową, chyba że zgłoszenie stanowi Reklamację.</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t xml:space="preserve">Do każdego Zgłoszenia zarejestrowanego w Systemie Obsługi Zgłoszeń będą rejestrowane wszelkie czynności związane z jego realizacją wraz z podaniem czasochłonności poświęconej na realizację Zgłoszenia. </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t>Po realizacji Zgłoszenia lub na koniec każdego miesiąca Zamawiającemu zostanie przedstawiony protokół zakończonej interwencji serwisowej z podsumowaniem czasochłonności poświęconej na realizację każdego z zamkniętych w danym miesiącu zgłoszeń.</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t xml:space="preserve">Wykonawca w ramach ryczałtowej kwoty wynagrodzenia, za świadczenie usług </w:t>
      </w:r>
      <w:proofErr w:type="spellStart"/>
      <w:r w:rsidRPr="005B50C0">
        <w:rPr>
          <w:sz w:val="20"/>
          <w:szCs w:val="20"/>
        </w:rPr>
        <w:t>opieki</w:t>
      </w:r>
      <w:proofErr w:type="spellEnd"/>
      <w:r w:rsidRPr="005B50C0">
        <w:rPr>
          <w:sz w:val="20"/>
          <w:szCs w:val="20"/>
        </w:rPr>
        <w:t xml:space="preserve"> serwisowej, określonej w § 5 </w:t>
      </w:r>
      <w:proofErr w:type="spellStart"/>
      <w:r w:rsidRPr="005B50C0">
        <w:rPr>
          <w:sz w:val="20"/>
          <w:szCs w:val="20"/>
        </w:rPr>
        <w:t>pkt</w:t>
      </w:r>
      <w:proofErr w:type="spellEnd"/>
      <w:r w:rsidRPr="005B50C0">
        <w:rPr>
          <w:sz w:val="20"/>
          <w:szCs w:val="20"/>
        </w:rPr>
        <w:t xml:space="preserve"> 1 zobowiązuje się do świadczenia </w:t>
      </w:r>
      <w:proofErr w:type="gramStart"/>
      <w:r w:rsidRPr="005B50C0">
        <w:rPr>
          <w:sz w:val="20"/>
          <w:szCs w:val="20"/>
        </w:rPr>
        <w:t xml:space="preserve">usług  </w:t>
      </w:r>
      <w:proofErr w:type="spellStart"/>
      <w:r w:rsidRPr="005B50C0">
        <w:rPr>
          <w:sz w:val="20"/>
          <w:szCs w:val="20"/>
        </w:rPr>
        <w:t>opieki</w:t>
      </w:r>
      <w:proofErr w:type="spellEnd"/>
      <w:proofErr w:type="gramEnd"/>
      <w:r w:rsidRPr="005B50C0">
        <w:rPr>
          <w:sz w:val="20"/>
          <w:szCs w:val="20"/>
        </w:rPr>
        <w:t xml:space="preserve"> serwisowej zarówno w formie zdalnej jak i w siedzibie Zamawiającego w wymiarze 42 godzin </w:t>
      </w:r>
    </w:p>
    <w:p w:rsidR="00016E7C" w:rsidRPr="005B50C0" w:rsidRDefault="00016E7C" w:rsidP="005B50C0">
      <w:pPr>
        <w:pStyle w:val="Tekstpodstawowy"/>
        <w:spacing w:after="0"/>
        <w:ind w:left="720"/>
        <w:jc w:val="both"/>
        <w:rPr>
          <w:sz w:val="20"/>
          <w:szCs w:val="20"/>
        </w:rPr>
      </w:pPr>
      <w:proofErr w:type="gramStart"/>
      <w:r w:rsidRPr="005B50C0">
        <w:rPr>
          <w:sz w:val="20"/>
          <w:szCs w:val="20"/>
        </w:rPr>
        <w:t>na</w:t>
      </w:r>
      <w:proofErr w:type="gramEnd"/>
      <w:r w:rsidRPr="005B50C0">
        <w:rPr>
          <w:sz w:val="20"/>
          <w:szCs w:val="20"/>
        </w:rPr>
        <w:t xml:space="preserve"> 3 miesiące począwszy od daty obowiązywania niniejszej Umowy. Czas poświęcony na realizację usług, o którym mowa powyżej rozliczany będzie na koniec 3 miesięcznego okresu o ile przekroczenie czasu nie nastąpi wcześniej.  Po przekroczeniu w/w wymiaru godzin, czynności </w:t>
      </w:r>
      <w:proofErr w:type="spellStart"/>
      <w:r w:rsidRPr="005B50C0">
        <w:rPr>
          <w:sz w:val="20"/>
          <w:szCs w:val="20"/>
        </w:rPr>
        <w:t>opieki</w:t>
      </w:r>
      <w:proofErr w:type="spellEnd"/>
      <w:r w:rsidRPr="005B50C0">
        <w:rPr>
          <w:sz w:val="20"/>
          <w:szCs w:val="20"/>
        </w:rPr>
        <w:t xml:space="preserve"> serwisowej zdalne lub w siedzibie Zamawiającego, rozliczane będą kwotą w wysokości, o której mowa w § 5 </w:t>
      </w:r>
      <w:proofErr w:type="spellStart"/>
      <w:r w:rsidRPr="005B50C0">
        <w:rPr>
          <w:sz w:val="20"/>
          <w:szCs w:val="20"/>
        </w:rPr>
        <w:t>pkt</w:t>
      </w:r>
      <w:proofErr w:type="spellEnd"/>
      <w:r w:rsidRPr="005B50C0">
        <w:rPr>
          <w:sz w:val="20"/>
          <w:szCs w:val="20"/>
        </w:rPr>
        <w:t xml:space="preserve"> 2 umowy i na zasadach wskazanych w w/w punkcie.</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t xml:space="preserve">Strony niniejszej umowy ustalają comiesięczny okres rozliczeń finansowych z tytułu świadczenia przez Wykonawcę na rzecz Zamawiającego czynności </w:t>
      </w:r>
      <w:proofErr w:type="spellStart"/>
      <w:r w:rsidRPr="005B50C0">
        <w:rPr>
          <w:sz w:val="20"/>
          <w:szCs w:val="20"/>
        </w:rPr>
        <w:t>opieki</w:t>
      </w:r>
      <w:proofErr w:type="spellEnd"/>
      <w:r w:rsidRPr="005B50C0">
        <w:rPr>
          <w:sz w:val="20"/>
          <w:szCs w:val="20"/>
        </w:rPr>
        <w:t xml:space="preserve"> serwisowej. Podstawą do </w:t>
      </w:r>
      <w:proofErr w:type="gramStart"/>
      <w:r w:rsidRPr="005B50C0">
        <w:rPr>
          <w:sz w:val="20"/>
          <w:szCs w:val="20"/>
        </w:rPr>
        <w:t>ustalenia  liczby</w:t>
      </w:r>
      <w:proofErr w:type="gramEnd"/>
      <w:r w:rsidRPr="005B50C0">
        <w:rPr>
          <w:sz w:val="20"/>
          <w:szCs w:val="20"/>
        </w:rPr>
        <w:t xml:space="preserve"> godzin czynności </w:t>
      </w:r>
      <w:proofErr w:type="spellStart"/>
      <w:r w:rsidRPr="005B50C0">
        <w:rPr>
          <w:sz w:val="20"/>
          <w:szCs w:val="20"/>
        </w:rPr>
        <w:t>opieki</w:t>
      </w:r>
      <w:proofErr w:type="spellEnd"/>
      <w:r w:rsidRPr="005B50C0">
        <w:rPr>
          <w:sz w:val="20"/>
          <w:szCs w:val="20"/>
        </w:rPr>
        <w:t xml:space="preserve"> serwisowej świadczonej przez Wykonawcę ponad limit, o którym mowa w </w:t>
      </w:r>
      <w:proofErr w:type="spellStart"/>
      <w:r w:rsidRPr="005B50C0">
        <w:rPr>
          <w:sz w:val="20"/>
          <w:szCs w:val="20"/>
        </w:rPr>
        <w:t>pkt</w:t>
      </w:r>
      <w:proofErr w:type="spellEnd"/>
      <w:r w:rsidRPr="005B50C0">
        <w:rPr>
          <w:sz w:val="20"/>
          <w:szCs w:val="20"/>
        </w:rPr>
        <w:t xml:space="preserve"> 12, w okresie 1 miesiąca, będą stanowiły protokoły zakończonych interwencji serwisowych.</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t xml:space="preserve">W przypadku niewykorzystania przez Zamawiającego dostępnego wymiaru </w:t>
      </w:r>
      <w:proofErr w:type="gramStart"/>
      <w:r w:rsidRPr="005B50C0">
        <w:rPr>
          <w:sz w:val="20"/>
          <w:szCs w:val="20"/>
        </w:rPr>
        <w:t>godzin o którym</w:t>
      </w:r>
      <w:proofErr w:type="gramEnd"/>
      <w:r w:rsidRPr="005B50C0">
        <w:rPr>
          <w:sz w:val="20"/>
          <w:szCs w:val="20"/>
        </w:rPr>
        <w:t xml:space="preserve"> mowa w </w:t>
      </w:r>
      <w:proofErr w:type="spellStart"/>
      <w:r w:rsidRPr="005B50C0">
        <w:rPr>
          <w:sz w:val="20"/>
          <w:szCs w:val="20"/>
        </w:rPr>
        <w:t>pkt</w:t>
      </w:r>
      <w:proofErr w:type="spellEnd"/>
      <w:r w:rsidRPr="005B50C0">
        <w:rPr>
          <w:sz w:val="20"/>
          <w:szCs w:val="20"/>
        </w:rPr>
        <w:t xml:space="preserve"> 12 w danym okresie rozliczeniowym o którym mowa w </w:t>
      </w:r>
      <w:proofErr w:type="spellStart"/>
      <w:r w:rsidRPr="005B50C0">
        <w:rPr>
          <w:sz w:val="20"/>
          <w:szCs w:val="20"/>
        </w:rPr>
        <w:t>pkt</w:t>
      </w:r>
      <w:proofErr w:type="spellEnd"/>
      <w:r w:rsidRPr="005B50C0">
        <w:rPr>
          <w:sz w:val="20"/>
          <w:szCs w:val="20"/>
        </w:rPr>
        <w:t xml:space="preserve"> 12, ilość godzin niewykorzystanych przez Zamawiającego nie przechodzi na kolejne okresy rozliczeniowe. </w:t>
      </w:r>
    </w:p>
    <w:p w:rsidR="00016E7C" w:rsidRPr="005B50C0" w:rsidRDefault="00016E7C" w:rsidP="005B50C0">
      <w:pPr>
        <w:pStyle w:val="Tekstpodstawowy"/>
        <w:widowControl/>
        <w:numPr>
          <w:ilvl w:val="0"/>
          <w:numId w:val="11"/>
        </w:numPr>
        <w:tabs>
          <w:tab w:val="num" w:pos="720"/>
        </w:tabs>
        <w:suppressAutoHyphens w:val="0"/>
        <w:autoSpaceDE/>
        <w:autoSpaceDN/>
        <w:spacing w:after="0"/>
        <w:ind w:left="720"/>
        <w:jc w:val="both"/>
        <w:textAlignment w:val="auto"/>
        <w:rPr>
          <w:sz w:val="20"/>
          <w:szCs w:val="20"/>
        </w:rPr>
      </w:pPr>
      <w:r w:rsidRPr="005B50C0">
        <w:rPr>
          <w:sz w:val="20"/>
          <w:szCs w:val="20"/>
        </w:rPr>
        <w:t>Czas poświęcony na obsługę serwisową będzie rozliczany z dokładnością do godziny.</w:t>
      </w:r>
    </w:p>
    <w:p w:rsidR="00016E7C" w:rsidRPr="005B50C0" w:rsidRDefault="00016E7C" w:rsidP="005B50C0">
      <w:pPr>
        <w:pStyle w:val="Tekstpodstawowy"/>
        <w:spacing w:after="0"/>
        <w:jc w:val="both"/>
        <w:rPr>
          <w:sz w:val="20"/>
          <w:szCs w:val="20"/>
        </w:rPr>
      </w:pPr>
    </w:p>
    <w:p w:rsidR="00016E7C" w:rsidRPr="005B50C0" w:rsidRDefault="00016E7C" w:rsidP="005B50C0">
      <w:pPr>
        <w:pStyle w:val="Akapitzlist"/>
        <w:spacing w:after="0" w:line="240" w:lineRule="auto"/>
        <w:ind w:left="0"/>
        <w:jc w:val="center"/>
        <w:rPr>
          <w:rFonts w:ascii="Times New Roman" w:hAnsi="Times New Roman" w:cs="Times New Roman"/>
          <w:b/>
          <w:sz w:val="20"/>
          <w:szCs w:val="20"/>
        </w:rPr>
      </w:pPr>
      <w:r w:rsidRPr="005B50C0">
        <w:rPr>
          <w:rFonts w:ascii="Times New Roman" w:hAnsi="Times New Roman" w:cs="Times New Roman"/>
          <w:b/>
          <w:sz w:val="20"/>
          <w:szCs w:val="20"/>
        </w:rPr>
        <w:t xml:space="preserve">§ 4 Potwierdzenie wykonania usług </w:t>
      </w:r>
      <w:proofErr w:type="spellStart"/>
      <w:r w:rsidRPr="005B50C0">
        <w:rPr>
          <w:rFonts w:ascii="Times New Roman" w:hAnsi="Times New Roman" w:cs="Times New Roman"/>
          <w:b/>
          <w:sz w:val="20"/>
          <w:szCs w:val="20"/>
        </w:rPr>
        <w:t>opieki</w:t>
      </w:r>
      <w:proofErr w:type="spellEnd"/>
      <w:r w:rsidRPr="005B50C0">
        <w:rPr>
          <w:rFonts w:ascii="Times New Roman" w:hAnsi="Times New Roman" w:cs="Times New Roman"/>
          <w:b/>
          <w:sz w:val="20"/>
          <w:szCs w:val="20"/>
        </w:rPr>
        <w:t xml:space="preserve"> serwisowej</w:t>
      </w:r>
    </w:p>
    <w:p w:rsidR="00016E7C" w:rsidRPr="005B50C0" w:rsidRDefault="00016E7C" w:rsidP="005B50C0">
      <w:pPr>
        <w:numPr>
          <w:ilvl w:val="0"/>
          <w:numId w:val="2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Strony zgodnie oświadczają, iż potwierdzeniem należytego wykonania poszczególnych usług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stanowić będą podpisane przez upoważnionych przedstawicieli Zamawiającego protokoły zakończonej interwencji serwisowej.</w:t>
      </w:r>
    </w:p>
    <w:p w:rsidR="00016E7C" w:rsidRPr="005B50C0" w:rsidRDefault="00016E7C" w:rsidP="005B50C0">
      <w:pPr>
        <w:numPr>
          <w:ilvl w:val="0"/>
          <w:numId w:val="2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Zamawiający oświadcza, iż osobami upoważnionymi do potwierdzania w jego imieniu należytego wykonania usługi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są osoby wskazane przez niego w Załączniku nr 2 do niniejszej umowy.</w:t>
      </w:r>
    </w:p>
    <w:p w:rsidR="00016E7C" w:rsidRPr="005B50C0" w:rsidRDefault="00016E7C" w:rsidP="005B50C0">
      <w:pPr>
        <w:numPr>
          <w:ilvl w:val="0"/>
          <w:numId w:val="2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Potwierdzenie należytego wykonania poszczególnej usługi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może zostać dokonane według wyboru Zamawiającego w jednej z podanych poniżej form:</w:t>
      </w:r>
    </w:p>
    <w:p w:rsidR="00016E7C" w:rsidRPr="005B50C0" w:rsidRDefault="00016E7C" w:rsidP="005B50C0">
      <w:pPr>
        <w:numPr>
          <w:ilvl w:val="0"/>
          <w:numId w:val="23"/>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Zamawiający niezwłocznie po otrzymaniu protokołu zakończonej interwencji serwisowej, nie później niż w ciągu 3 dni, podpisze i przekaże Wykonawcy podpisany protokół drogą elektroniczną albo</w:t>
      </w:r>
    </w:p>
    <w:p w:rsidR="00016E7C" w:rsidRPr="005B50C0" w:rsidRDefault="00016E7C" w:rsidP="005B50C0">
      <w:pPr>
        <w:numPr>
          <w:ilvl w:val="0"/>
          <w:numId w:val="23"/>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Zamawiający niezwłocznie po otrzymaniu protokołu zakończonej interwencji serwisowej, nie później niż w ciągu 2 dni, potwierdzi należyte wykonanie usługi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poprzez zatwierdzenie protokołu na liście protokołów, w</w:t>
      </w:r>
      <w:r w:rsidRPr="005B50C0">
        <w:rPr>
          <w:rFonts w:ascii="Times New Roman" w:hAnsi="Times New Roman"/>
          <w:i/>
          <w:sz w:val="20"/>
          <w:szCs w:val="20"/>
        </w:rPr>
        <w:t xml:space="preserve"> </w:t>
      </w:r>
      <w:r w:rsidRPr="005B50C0">
        <w:rPr>
          <w:rFonts w:ascii="Times New Roman" w:hAnsi="Times New Roman"/>
          <w:sz w:val="20"/>
          <w:szCs w:val="20"/>
        </w:rPr>
        <w:t>aktywnym w profilu użytkownika w Systemie Rejestracji Zgłoszeń.</w:t>
      </w:r>
    </w:p>
    <w:p w:rsidR="00016E7C" w:rsidRPr="005B50C0" w:rsidRDefault="00016E7C" w:rsidP="005B50C0">
      <w:pPr>
        <w:numPr>
          <w:ilvl w:val="0"/>
          <w:numId w:val="2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Nieprzekazanie Wykonawcy podpisanego przez Zamawiającego protokołu w terminie, o którym mowa w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3 niniejszego paragrafu, jest równoznaczne z uznaniem przez Zamawiającego, iż usługa objęta przekazanym Zamawiającemu protokołem zakończonej interwencji została wykonana należycie i Wykonawcy z tytułu jej wykonania przysługuje wynagrodzenie, zgodnie z § 5.</w:t>
      </w:r>
    </w:p>
    <w:p w:rsidR="00016E7C" w:rsidRPr="005B50C0" w:rsidRDefault="00016E7C" w:rsidP="005B50C0">
      <w:pPr>
        <w:numPr>
          <w:ilvl w:val="0"/>
          <w:numId w:val="2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 sytuacjach spornych Zamawiający w terminie, o którym mowa w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3, powyżej, zgłosi Wykonawcy ewentualne uwagi i zastrzeżenia, które zostaną ujęte w protokole zakończonej interwencji serwisowej.</w:t>
      </w:r>
    </w:p>
    <w:p w:rsidR="00016E7C" w:rsidRPr="005B50C0" w:rsidRDefault="00016E7C" w:rsidP="005B50C0">
      <w:pPr>
        <w:numPr>
          <w:ilvl w:val="0"/>
          <w:numId w:val="2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 przypadku uznania przez Wykonawcę niezasadności zgłoszonych przez Zamawiającego uwag i zastrzeżeń, Wykonawca ponownie przekaże Zamawiającemu protokół zakończonej interwencji serwisowej, zgodnie z zasadami określonymi w § 3 niniejszej umowy, wskazując uzasadnienie braku możliwości uznania za zasadne uwag i zastrzeżeń Zamawiającego. W następstwie powyższego zostanie powtórzona procedura potwierdzenie należytego wykonania poszczególnej usługi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o której mowa w ust. 3 niniejszego paragrafu.</w:t>
      </w:r>
    </w:p>
    <w:p w:rsidR="00016E7C" w:rsidRPr="005B50C0" w:rsidRDefault="00016E7C" w:rsidP="005B50C0">
      <w:pPr>
        <w:numPr>
          <w:ilvl w:val="0"/>
          <w:numId w:val="2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 przypadku uznania przez Wykonawcę zasadności zgłoszonych przez Zamawiającego uwag i zastrzeżeń, Wykonawca dokona czynności mających na celu usunięcie uchybień stanowiących przedmiot uwag i zastrzeżeń Zamawiającego, a po ich wykonaniu, Wykonawca ponownie przekaże Zamawiającemu protokół zakończonej interwencji serwisowej, zgodnie z zasadami określonymi w § 3 niniejszej umowy. W następstwie powyższego zostanie powtórzona procedura potwierdzenie </w:t>
      </w:r>
      <w:r w:rsidRPr="005B50C0">
        <w:rPr>
          <w:rFonts w:ascii="Times New Roman" w:hAnsi="Times New Roman"/>
          <w:sz w:val="20"/>
          <w:szCs w:val="20"/>
        </w:rPr>
        <w:lastRenderedPageBreak/>
        <w:t xml:space="preserve">należytego wykonania poszczególnej usługi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o której mowa w ust. 3 niniejszego paragrafu zostanie powtórzona.</w:t>
      </w:r>
    </w:p>
    <w:p w:rsidR="00016E7C" w:rsidRPr="005B50C0" w:rsidRDefault="00016E7C" w:rsidP="005B50C0">
      <w:pPr>
        <w:spacing w:after="0" w:line="240" w:lineRule="auto"/>
        <w:rPr>
          <w:rFonts w:ascii="Times New Roman" w:hAnsi="Times New Roman"/>
          <w:b/>
          <w:sz w:val="20"/>
          <w:szCs w:val="20"/>
        </w:rPr>
      </w:pPr>
    </w:p>
    <w:p w:rsidR="00016E7C" w:rsidRPr="005B50C0" w:rsidRDefault="00016E7C" w:rsidP="005B50C0">
      <w:pPr>
        <w:spacing w:after="0" w:line="240" w:lineRule="auto"/>
        <w:jc w:val="center"/>
        <w:rPr>
          <w:rFonts w:ascii="Times New Roman" w:hAnsi="Times New Roman"/>
          <w:b/>
          <w:sz w:val="20"/>
          <w:szCs w:val="20"/>
          <w:u w:val="single"/>
        </w:rPr>
      </w:pPr>
      <w:r w:rsidRPr="005B50C0">
        <w:rPr>
          <w:rFonts w:ascii="Times New Roman" w:hAnsi="Times New Roman"/>
          <w:b/>
          <w:sz w:val="20"/>
          <w:szCs w:val="20"/>
          <w:u w:val="single"/>
        </w:rPr>
        <w:t xml:space="preserve">§ 5. Płatności </w:t>
      </w:r>
    </w:p>
    <w:p w:rsidR="00016E7C" w:rsidRPr="005B50C0" w:rsidRDefault="00016E7C" w:rsidP="005B50C0">
      <w:pPr>
        <w:numPr>
          <w:ilvl w:val="0"/>
          <w:numId w:val="9"/>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Za świadczenie usług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oprogramowania firmy </w:t>
      </w:r>
      <w:proofErr w:type="spellStart"/>
      <w:r w:rsidRPr="005B50C0">
        <w:rPr>
          <w:rFonts w:ascii="Times New Roman" w:hAnsi="Times New Roman"/>
          <w:sz w:val="20"/>
          <w:szCs w:val="20"/>
        </w:rPr>
        <w:t>Asseco</w:t>
      </w:r>
      <w:proofErr w:type="spellEnd"/>
      <w:r w:rsidRPr="005B50C0">
        <w:rPr>
          <w:rFonts w:ascii="Times New Roman" w:hAnsi="Times New Roman"/>
          <w:sz w:val="20"/>
          <w:szCs w:val="20"/>
        </w:rPr>
        <w:t xml:space="preserve"> Poland S.A., </w:t>
      </w:r>
      <w:proofErr w:type="gramStart"/>
      <w:r w:rsidRPr="005B50C0">
        <w:rPr>
          <w:rFonts w:ascii="Times New Roman" w:hAnsi="Times New Roman"/>
          <w:sz w:val="20"/>
          <w:szCs w:val="20"/>
        </w:rPr>
        <w:t>w</w:t>
      </w:r>
      <w:proofErr w:type="gramEnd"/>
      <w:r w:rsidRPr="005B50C0">
        <w:rPr>
          <w:rFonts w:ascii="Times New Roman" w:hAnsi="Times New Roman"/>
          <w:sz w:val="20"/>
          <w:szCs w:val="20"/>
        </w:rPr>
        <w:t xml:space="preserve"> zakresie modułów określonych w </w:t>
      </w:r>
      <w:r w:rsidRPr="005B50C0">
        <w:rPr>
          <w:rFonts w:ascii="Times New Roman" w:hAnsi="Times New Roman"/>
          <w:b/>
          <w:sz w:val="20"/>
          <w:szCs w:val="20"/>
        </w:rPr>
        <w:t>Załączniku nr 1</w:t>
      </w:r>
      <w:r w:rsidRPr="005B50C0">
        <w:rPr>
          <w:rFonts w:ascii="Times New Roman" w:hAnsi="Times New Roman"/>
          <w:sz w:val="20"/>
          <w:szCs w:val="20"/>
        </w:rPr>
        <w:t xml:space="preserve"> do niniejszej umowy, Wykonawca otrzymywać będzie od Zamawiającego zryczałtowane miesięczne wynagrodzenie w wysokości </w:t>
      </w:r>
      <w:r w:rsidRPr="005B50C0">
        <w:rPr>
          <w:rFonts w:ascii="Times New Roman" w:hAnsi="Times New Roman"/>
          <w:b/>
          <w:sz w:val="20"/>
          <w:szCs w:val="20"/>
        </w:rPr>
        <w:t xml:space="preserve">…………………………………………………………………….. </w:t>
      </w:r>
      <w:proofErr w:type="gramStart"/>
      <w:r w:rsidRPr="005B50C0">
        <w:rPr>
          <w:rFonts w:ascii="Times New Roman" w:hAnsi="Times New Roman"/>
          <w:sz w:val="20"/>
          <w:szCs w:val="20"/>
        </w:rPr>
        <w:t>powiększone</w:t>
      </w:r>
      <w:proofErr w:type="gramEnd"/>
      <w:r w:rsidRPr="005B50C0">
        <w:rPr>
          <w:rFonts w:ascii="Times New Roman" w:hAnsi="Times New Roman"/>
          <w:sz w:val="20"/>
          <w:szCs w:val="20"/>
        </w:rPr>
        <w:t xml:space="preserve"> o podatek VAT według stawki obowiązującej w dniu wystawienia faktury VAT. Zmiana stawki podatku VAT w toku obowiązywania niniejszej umowy skutkuje zmianą wynagrodzenia brutto należnego Wykonawcy, przy czym zmiana ta jest skuteczna z dniem wejścia w życie zmienionych przepisów prawa i nie wymaga aneksów do niniejszej umowy. </w:t>
      </w:r>
      <w:proofErr w:type="gramStart"/>
      <w:r w:rsidRPr="005B50C0">
        <w:rPr>
          <w:rFonts w:ascii="Times New Roman" w:hAnsi="Times New Roman"/>
          <w:sz w:val="20"/>
          <w:szCs w:val="20"/>
        </w:rPr>
        <w:t>Wynagrodzenie o którym</w:t>
      </w:r>
      <w:proofErr w:type="gramEnd"/>
      <w:r w:rsidRPr="005B50C0">
        <w:rPr>
          <w:rFonts w:ascii="Times New Roman" w:hAnsi="Times New Roman"/>
          <w:sz w:val="20"/>
          <w:szCs w:val="20"/>
        </w:rPr>
        <w:t xml:space="preserve"> mowa wyżej nie obejmuje kosztów dojazdu Wykonawcy do siedziby Zamawiającego i z powrotem. </w:t>
      </w:r>
    </w:p>
    <w:p w:rsidR="00016E7C" w:rsidRPr="005B50C0" w:rsidRDefault="00016E7C" w:rsidP="005B50C0">
      <w:pPr>
        <w:numPr>
          <w:ilvl w:val="0"/>
          <w:numId w:val="9"/>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 przypadku przekroczenia limitu godzinowego świadczenia usług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w:t>
      </w:r>
      <w:proofErr w:type="gramStart"/>
      <w:r w:rsidRPr="005B50C0">
        <w:rPr>
          <w:rFonts w:ascii="Times New Roman" w:hAnsi="Times New Roman"/>
          <w:sz w:val="20"/>
          <w:szCs w:val="20"/>
        </w:rPr>
        <w:t>serwisowej o którym</w:t>
      </w:r>
      <w:proofErr w:type="gramEnd"/>
      <w:r w:rsidRPr="005B50C0">
        <w:rPr>
          <w:rFonts w:ascii="Times New Roman" w:hAnsi="Times New Roman"/>
          <w:sz w:val="20"/>
          <w:szCs w:val="20"/>
        </w:rPr>
        <w:t xml:space="preserve"> mowa w § 3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13</w:t>
      </w:r>
      <w:r w:rsidRPr="005B50C0">
        <w:rPr>
          <w:rFonts w:ascii="Times New Roman" w:hAnsi="Times New Roman"/>
          <w:b/>
          <w:sz w:val="20"/>
          <w:szCs w:val="20"/>
        </w:rPr>
        <w:t xml:space="preserve"> </w:t>
      </w:r>
      <w:r w:rsidRPr="005B50C0">
        <w:rPr>
          <w:rFonts w:ascii="Times New Roman" w:hAnsi="Times New Roman"/>
          <w:sz w:val="20"/>
          <w:szCs w:val="20"/>
        </w:rPr>
        <w:t xml:space="preserve">interwencje serwisowe dla </w:t>
      </w:r>
      <w:r w:rsidRPr="005B50C0">
        <w:rPr>
          <w:rFonts w:ascii="Times New Roman" w:hAnsi="Times New Roman"/>
          <w:b/>
          <w:sz w:val="20"/>
          <w:szCs w:val="20"/>
        </w:rPr>
        <w:t>Zamawiającego</w:t>
      </w:r>
      <w:r w:rsidRPr="005B50C0">
        <w:rPr>
          <w:rFonts w:ascii="Times New Roman" w:hAnsi="Times New Roman"/>
          <w:sz w:val="20"/>
          <w:szCs w:val="20"/>
        </w:rPr>
        <w:t xml:space="preserve"> rozliczane będą kwotą w wysokości </w:t>
      </w:r>
      <w:r w:rsidRPr="005B50C0">
        <w:rPr>
          <w:rFonts w:ascii="Times New Roman" w:hAnsi="Times New Roman"/>
          <w:b/>
          <w:sz w:val="20"/>
          <w:szCs w:val="20"/>
        </w:rPr>
        <w:t>……………… zł za godzinę netto (słownie: …………………………..)</w:t>
      </w:r>
      <w:r w:rsidRPr="005B50C0">
        <w:rPr>
          <w:rFonts w:ascii="Times New Roman" w:hAnsi="Times New Roman"/>
          <w:sz w:val="20"/>
          <w:szCs w:val="20"/>
        </w:rPr>
        <w:t xml:space="preserve"> + </w:t>
      </w:r>
      <w:proofErr w:type="gramStart"/>
      <w:r w:rsidRPr="005B50C0">
        <w:rPr>
          <w:rFonts w:ascii="Times New Roman" w:hAnsi="Times New Roman"/>
          <w:sz w:val="20"/>
          <w:szCs w:val="20"/>
        </w:rPr>
        <w:t>obowiązujący</w:t>
      </w:r>
      <w:proofErr w:type="gramEnd"/>
      <w:r w:rsidRPr="005B50C0">
        <w:rPr>
          <w:rFonts w:ascii="Times New Roman" w:hAnsi="Times New Roman"/>
          <w:sz w:val="20"/>
          <w:szCs w:val="20"/>
        </w:rPr>
        <w:t xml:space="preserve"> podatek VAT. Przyjmuje </w:t>
      </w:r>
      <w:proofErr w:type="gramStart"/>
      <w:r w:rsidRPr="005B50C0">
        <w:rPr>
          <w:rFonts w:ascii="Times New Roman" w:hAnsi="Times New Roman"/>
          <w:sz w:val="20"/>
          <w:szCs w:val="20"/>
        </w:rPr>
        <w:t>się iż</w:t>
      </w:r>
      <w:proofErr w:type="gramEnd"/>
      <w:r w:rsidRPr="005B50C0">
        <w:rPr>
          <w:rFonts w:ascii="Times New Roman" w:hAnsi="Times New Roman"/>
          <w:sz w:val="20"/>
          <w:szCs w:val="20"/>
        </w:rPr>
        <w:t>:</w:t>
      </w:r>
    </w:p>
    <w:p w:rsidR="00016E7C" w:rsidRPr="005B50C0" w:rsidRDefault="00016E7C" w:rsidP="005B50C0">
      <w:pPr>
        <w:numPr>
          <w:ilvl w:val="0"/>
          <w:numId w:val="17"/>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Dla prac wykonywanych zdalnie czasochłonność naliczana będzie z dokładnością do godziny; </w:t>
      </w:r>
    </w:p>
    <w:p w:rsidR="00016E7C" w:rsidRPr="005B50C0" w:rsidRDefault="00016E7C" w:rsidP="005B50C0">
      <w:pPr>
        <w:numPr>
          <w:ilvl w:val="0"/>
          <w:numId w:val="17"/>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Dla prac w siedzibie Zamawiającego czasochłonność naliczana będzie za każdą rozpoczętą godzinę jednak nie mniej niż 7 godz.</w:t>
      </w:r>
    </w:p>
    <w:p w:rsidR="00016E7C" w:rsidRPr="005B50C0" w:rsidRDefault="00016E7C" w:rsidP="005B50C0">
      <w:pPr>
        <w:numPr>
          <w:ilvl w:val="0"/>
          <w:numId w:val="9"/>
        </w:numPr>
        <w:suppressAutoHyphens w:val="0"/>
        <w:spacing w:after="0" w:line="240" w:lineRule="auto"/>
        <w:jc w:val="both"/>
        <w:rPr>
          <w:rFonts w:ascii="Times New Roman" w:hAnsi="Times New Roman"/>
          <w:color w:val="FF0000"/>
          <w:sz w:val="20"/>
          <w:szCs w:val="20"/>
        </w:rPr>
      </w:pPr>
      <w:r w:rsidRPr="005B50C0">
        <w:rPr>
          <w:rFonts w:ascii="Times New Roman" w:hAnsi="Times New Roman"/>
          <w:sz w:val="20"/>
          <w:szCs w:val="20"/>
        </w:rPr>
        <w:t xml:space="preserve">Dla prac zleconych i </w:t>
      </w:r>
      <w:proofErr w:type="gramStart"/>
      <w:r w:rsidRPr="005B50C0">
        <w:rPr>
          <w:rFonts w:ascii="Times New Roman" w:hAnsi="Times New Roman"/>
          <w:sz w:val="20"/>
          <w:szCs w:val="20"/>
        </w:rPr>
        <w:t>uzgodnionych  (wyłącznie</w:t>
      </w:r>
      <w:proofErr w:type="gramEnd"/>
      <w:r w:rsidRPr="005B50C0">
        <w:rPr>
          <w:rFonts w:ascii="Times New Roman" w:hAnsi="Times New Roman"/>
          <w:sz w:val="20"/>
          <w:szCs w:val="20"/>
        </w:rPr>
        <w:t xml:space="preserve"> zdalnie) przez Zamawiającego do realizacji poza godzinami pracy, o których mowa w § 3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8 interwencja serwisowa będzie rozliczana:</w:t>
      </w:r>
      <w:r w:rsidRPr="005B50C0">
        <w:rPr>
          <w:rFonts w:ascii="Times New Roman" w:hAnsi="Times New Roman"/>
          <w:color w:val="FF0000"/>
          <w:sz w:val="20"/>
          <w:szCs w:val="20"/>
        </w:rPr>
        <w:t xml:space="preserve"> </w:t>
      </w:r>
    </w:p>
    <w:p w:rsidR="00016E7C" w:rsidRPr="005B50C0" w:rsidRDefault="00016E7C" w:rsidP="005B50C0">
      <w:pPr>
        <w:numPr>
          <w:ilvl w:val="0"/>
          <w:numId w:val="26"/>
        </w:numPr>
        <w:suppressAutoHyphens w:val="0"/>
        <w:spacing w:after="0" w:line="240" w:lineRule="auto"/>
        <w:ind w:left="993"/>
        <w:jc w:val="both"/>
        <w:rPr>
          <w:rFonts w:ascii="Times New Roman" w:hAnsi="Times New Roman"/>
          <w:color w:val="FF0000"/>
          <w:sz w:val="20"/>
          <w:szCs w:val="20"/>
        </w:rPr>
      </w:pPr>
      <w:r w:rsidRPr="005B50C0">
        <w:rPr>
          <w:rFonts w:ascii="Times New Roman" w:hAnsi="Times New Roman"/>
          <w:sz w:val="20"/>
          <w:szCs w:val="20"/>
        </w:rPr>
        <w:t xml:space="preserve">Dla prac realizowanych w godzinach od 16:00 </w:t>
      </w:r>
      <w:proofErr w:type="gramStart"/>
      <w:r w:rsidRPr="005B50C0">
        <w:rPr>
          <w:rFonts w:ascii="Times New Roman" w:hAnsi="Times New Roman"/>
          <w:sz w:val="20"/>
          <w:szCs w:val="20"/>
        </w:rPr>
        <w:t>do 22:00  kwotą</w:t>
      </w:r>
      <w:proofErr w:type="gramEnd"/>
      <w:r w:rsidRPr="005B50C0">
        <w:rPr>
          <w:rFonts w:ascii="Times New Roman" w:hAnsi="Times New Roman"/>
          <w:sz w:val="20"/>
          <w:szCs w:val="20"/>
        </w:rPr>
        <w:t xml:space="preserve"> w wysokości </w:t>
      </w:r>
      <w:r w:rsidRPr="005B50C0">
        <w:rPr>
          <w:rFonts w:ascii="Times New Roman" w:hAnsi="Times New Roman"/>
          <w:b/>
          <w:sz w:val="20"/>
          <w:szCs w:val="20"/>
        </w:rPr>
        <w:t xml:space="preserve">…………. </w:t>
      </w:r>
      <w:proofErr w:type="gramStart"/>
      <w:r w:rsidRPr="005B50C0">
        <w:rPr>
          <w:rFonts w:ascii="Times New Roman" w:hAnsi="Times New Roman"/>
          <w:b/>
          <w:sz w:val="20"/>
          <w:szCs w:val="20"/>
        </w:rPr>
        <w:t>zł</w:t>
      </w:r>
      <w:proofErr w:type="gramEnd"/>
      <w:r w:rsidRPr="005B50C0">
        <w:rPr>
          <w:rFonts w:ascii="Times New Roman" w:hAnsi="Times New Roman"/>
          <w:sz w:val="20"/>
          <w:szCs w:val="20"/>
        </w:rPr>
        <w:t xml:space="preserve"> za każdą rozpoczętą godzinę (słownie: ………………………….. 00/100) + </w:t>
      </w:r>
      <w:proofErr w:type="gramStart"/>
      <w:r w:rsidRPr="005B50C0">
        <w:rPr>
          <w:rFonts w:ascii="Times New Roman" w:hAnsi="Times New Roman"/>
          <w:sz w:val="20"/>
          <w:szCs w:val="20"/>
        </w:rPr>
        <w:t>obowiązujący</w:t>
      </w:r>
      <w:proofErr w:type="gramEnd"/>
      <w:r w:rsidRPr="005B50C0">
        <w:rPr>
          <w:rFonts w:ascii="Times New Roman" w:hAnsi="Times New Roman"/>
          <w:sz w:val="20"/>
          <w:szCs w:val="20"/>
        </w:rPr>
        <w:t xml:space="preserve"> podatek VAT </w:t>
      </w:r>
    </w:p>
    <w:p w:rsidR="00016E7C" w:rsidRPr="005B50C0" w:rsidRDefault="00016E7C" w:rsidP="005B50C0">
      <w:pPr>
        <w:numPr>
          <w:ilvl w:val="0"/>
          <w:numId w:val="26"/>
        </w:numPr>
        <w:suppressAutoHyphens w:val="0"/>
        <w:spacing w:after="0" w:line="240" w:lineRule="auto"/>
        <w:ind w:left="993"/>
        <w:jc w:val="both"/>
        <w:rPr>
          <w:rFonts w:ascii="Times New Roman" w:hAnsi="Times New Roman"/>
          <w:color w:val="FF0000"/>
          <w:sz w:val="20"/>
          <w:szCs w:val="20"/>
        </w:rPr>
      </w:pPr>
      <w:r w:rsidRPr="005B50C0">
        <w:rPr>
          <w:rFonts w:ascii="Times New Roman" w:hAnsi="Times New Roman"/>
          <w:sz w:val="20"/>
          <w:szCs w:val="20"/>
        </w:rPr>
        <w:t xml:space="preserve">Dla prac realizowanych w godzinach od 22:00 do 08:00 i dni wolnych od </w:t>
      </w:r>
      <w:proofErr w:type="gramStart"/>
      <w:r w:rsidRPr="005B50C0">
        <w:rPr>
          <w:rFonts w:ascii="Times New Roman" w:hAnsi="Times New Roman"/>
          <w:sz w:val="20"/>
          <w:szCs w:val="20"/>
        </w:rPr>
        <w:t>pracy  kwotą</w:t>
      </w:r>
      <w:proofErr w:type="gramEnd"/>
      <w:r w:rsidRPr="005B50C0">
        <w:rPr>
          <w:rFonts w:ascii="Times New Roman" w:hAnsi="Times New Roman"/>
          <w:sz w:val="20"/>
          <w:szCs w:val="20"/>
        </w:rPr>
        <w:t xml:space="preserve"> w wysokości </w:t>
      </w:r>
      <w:r w:rsidRPr="005B50C0">
        <w:rPr>
          <w:rFonts w:ascii="Times New Roman" w:hAnsi="Times New Roman"/>
          <w:b/>
          <w:sz w:val="20"/>
          <w:szCs w:val="20"/>
        </w:rPr>
        <w:t xml:space="preserve">……………. </w:t>
      </w:r>
      <w:proofErr w:type="gramStart"/>
      <w:r w:rsidRPr="005B50C0">
        <w:rPr>
          <w:rFonts w:ascii="Times New Roman" w:hAnsi="Times New Roman"/>
          <w:b/>
          <w:sz w:val="20"/>
          <w:szCs w:val="20"/>
        </w:rPr>
        <w:t>zł</w:t>
      </w:r>
      <w:proofErr w:type="gramEnd"/>
      <w:r w:rsidRPr="005B50C0">
        <w:rPr>
          <w:rFonts w:ascii="Times New Roman" w:hAnsi="Times New Roman"/>
          <w:sz w:val="20"/>
          <w:szCs w:val="20"/>
        </w:rPr>
        <w:t xml:space="preserve"> za każdą rozpoczętą godzinę (słownie: ……………………………00/100) + obowiązujący podatek VAT</w:t>
      </w:r>
    </w:p>
    <w:p w:rsidR="00016E7C" w:rsidRPr="005B50C0" w:rsidRDefault="00016E7C" w:rsidP="005B50C0">
      <w:pPr>
        <w:numPr>
          <w:ilvl w:val="0"/>
          <w:numId w:val="9"/>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Koszty przejazdu Konsultanta do siedziby Zamawiającego i z powrotem rozliczane będą zgodnie z Rozporządzeniem Ministra Pracy i Polityki Społecznej z dnia 29 stycznia 2013 r. </w:t>
      </w:r>
      <w:r w:rsidRPr="005B50C0">
        <w:rPr>
          <w:rFonts w:ascii="Times New Roman" w:hAnsi="Times New Roman"/>
          <w:bCs/>
          <w:sz w:val="20"/>
          <w:szCs w:val="20"/>
        </w:rPr>
        <w:t>w sprawie należności przysługujących pracownikowi zatrudnionemu w państwowej lub samorządowej jednostce</w:t>
      </w:r>
      <w:r w:rsidRPr="005B50C0">
        <w:rPr>
          <w:rFonts w:ascii="Times New Roman" w:hAnsi="Times New Roman"/>
          <w:sz w:val="20"/>
          <w:szCs w:val="20"/>
        </w:rPr>
        <w:t xml:space="preserve"> </w:t>
      </w:r>
      <w:r w:rsidRPr="005B50C0">
        <w:rPr>
          <w:rFonts w:ascii="Times New Roman" w:hAnsi="Times New Roman"/>
          <w:bCs/>
          <w:sz w:val="20"/>
          <w:szCs w:val="20"/>
        </w:rPr>
        <w:t>sfery budżetowej z tytułu podróży służbowej (</w:t>
      </w:r>
      <w:proofErr w:type="spellStart"/>
      <w:r w:rsidRPr="005B50C0">
        <w:rPr>
          <w:rFonts w:ascii="Times New Roman" w:hAnsi="Times New Roman"/>
          <w:sz w:val="20"/>
          <w:szCs w:val="20"/>
        </w:rPr>
        <w:t>Dz.U</w:t>
      </w:r>
      <w:proofErr w:type="spellEnd"/>
      <w:r w:rsidRPr="005B50C0">
        <w:rPr>
          <w:rFonts w:ascii="Times New Roman" w:hAnsi="Times New Roman"/>
          <w:sz w:val="20"/>
          <w:szCs w:val="20"/>
        </w:rPr>
        <w:t xml:space="preserve">. 2013 </w:t>
      </w:r>
      <w:proofErr w:type="gramStart"/>
      <w:r w:rsidRPr="005B50C0">
        <w:rPr>
          <w:rFonts w:ascii="Times New Roman" w:hAnsi="Times New Roman"/>
          <w:sz w:val="20"/>
          <w:szCs w:val="20"/>
        </w:rPr>
        <w:t>poz</w:t>
      </w:r>
      <w:proofErr w:type="gramEnd"/>
      <w:r w:rsidRPr="005B50C0">
        <w:rPr>
          <w:rFonts w:ascii="Times New Roman" w:hAnsi="Times New Roman"/>
          <w:sz w:val="20"/>
          <w:szCs w:val="20"/>
        </w:rPr>
        <w:t xml:space="preserve">. 167) oraz Rozporządzeniem Ministra Infrastruktury z dnia 25 marca 2002 r. </w:t>
      </w:r>
      <w:r w:rsidRPr="005B50C0">
        <w:rPr>
          <w:rFonts w:ascii="Times New Roman" w:hAnsi="Times New Roman"/>
          <w:bCs/>
          <w:sz w:val="20"/>
          <w:szCs w:val="20"/>
        </w:rPr>
        <w:t xml:space="preserve">w sprawie warunków ustalania oraz sposobu dokonywania zwrotu kosztów używania do celów służbowych samochodów osobowych, motocykli i motorowerów niebędących własnością pracodawcy (Dz.U.2002.27.271 </w:t>
      </w:r>
      <w:proofErr w:type="gramStart"/>
      <w:r w:rsidRPr="005B50C0">
        <w:rPr>
          <w:rFonts w:ascii="Times New Roman" w:hAnsi="Times New Roman"/>
          <w:bCs/>
          <w:sz w:val="20"/>
          <w:szCs w:val="20"/>
        </w:rPr>
        <w:t>ze</w:t>
      </w:r>
      <w:proofErr w:type="gramEnd"/>
      <w:r w:rsidRPr="005B50C0">
        <w:rPr>
          <w:rFonts w:ascii="Times New Roman" w:hAnsi="Times New Roman"/>
          <w:bCs/>
          <w:sz w:val="20"/>
          <w:szCs w:val="20"/>
        </w:rPr>
        <w:t xml:space="preserve"> zm.) </w:t>
      </w:r>
      <w:r w:rsidRPr="005B50C0">
        <w:rPr>
          <w:rFonts w:ascii="Times New Roman" w:hAnsi="Times New Roman"/>
          <w:sz w:val="20"/>
          <w:szCs w:val="20"/>
        </w:rPr>
        <w:t xml:space="preserve">+ obowiązujący podatek VAT. Koszty przejazdu Konsultanta do siedziby Zamawiającego i z powrotem rozliczane będą w okresie miesięcznym. </w:t>
      </w:r>
    </w:p>
    <w:p w:rsidR="00016E7C" w:rsidRPr="005B50C0" w:rsidRDefault="00016E7C" w:rsidP="005B50C0">
      <w:pPr>
        <w:numPr>
          <w:ilvl w:val="0"/>
          <w:numId w:val="9"/>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Płatność wynagrodzenia, o którym mowa w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1 nastąpi przelewem na rachunek bankowy Wykonawcy, ……………………………………………………………………………………., </w:t>
      </w:r>
      <w:proofErr w:type="gramStart"/>
      <w:r w:rsidRPr="005B50C0">
        <w:rPr>
          <w:rFonts w:ascii="Times New Roman" w:hAnsi="Times New Roman"/>
          <w:sz w:val="20"/>
          <w:szCs w:val="20"/>
        </w:rPr>
        <w:t>w</w:t>
      </w:r>
      <w:proofErr w:type="gramEnd"/>
      <w:r w:rsidRPr="005B50C0">
        <w:rPr>
          <w:rFonts w:ascii="Times New Roman" w:hAnsi="Times New Roman"/>
          <w:sz w:val="20"/>
          <w:szCs w:val="20"/>
        </w:rPr>
        <w:t xml:space="preserve"> terminie </w:t>
      </w:r>
      <w:r w:rsidR="00A00AF7">
        <w:rPr>
          <w:rFonts w:ascii="Times New Roman" w:hAnsi="Times New Roman"/>
          <w:b/>
          <w:sz w:val="20"/>
          <w:szCs w:val="20"/>
        </w:rPr>
        <w:t>30</w:t>
      </w:r>
      <w:r w:rsidRPr="005B50C0">
        <w:rPr>
          <w:rFonts w:ascii="Times New Roman" w:hAnsi="Times New Roman"/>
          <w:b/>
          <w:sz w:val="20"/>
          <w:szCs w:val="20"/>
        </w:rPr>
        <w:t xml:space="preserve"> dni</w:t>
      </w:r>
      <w:r w:rsidRPr="005B50C0">
        <w:rPr>
          <w:rFonts w:ascii="Times New Roman" w:hAnsi="Times New Roman"/>
          <w:sz w:val="20"/>
          <w:szCs w:val="20"/>
        </w:rPr>
        <w:t xml:space="preserve"> kalendarzowych od daty wystawienia faktury VAT. Faktura za dany okres rozliczeniowy będzie wystawiana przez Wykonawcę do 10 - tego dnia każdego rozpoczętego </w:t>
      </w:r>
      <w:proofErr w:type="gramStart"/>
      <w:r w:rsidRPr="005B50C0">
        <w:rPr>
          <w:rFonts w:ascii="Times New Roman" w:hAnsi="Times New Roman"/>
          <w:sz w:val="20"/>
          <w:szCs w:val="20"/>
        </w:rPr>
        <w:t>okresu o którym</w:t>
      </w:r>
      <w:proofErr w:type="gramEnd"/>
      <w:r w:rsidRPr="005B50C0">
        <w:rPr>
          <w:rFonts w:ascii="Times New Roman" w:hAnsi="Times New Roman"/>
          <w:sz w:val="20"/>
          <w:szCs w:val="20"/>
        </w:rPr>
        <w:t xml:space="preserve"> mowa w § 3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14.</w:t>
      </w:r>
    </w:p>
    <w:p w:rsidR="00016E7C" w:rsidRPr="005B50C0" w:rsidRDefault="00016E7C" w:rsidP="005B50C0">
      <w:pPr>
        <w:numPr>
          <w:ilvl w:val="0"/>
          <w:numId w:val="9"/>
        </w:numPr>
        <w:suppressAutoHyphens w:val="0"/>
        <w:spacing w:after="0" w:line="240" w:lineRule="auto"/>
        <w:jc w:val="both"/>
        <w:rPr>
          <w:rFonts w:ascii="Times New Roman" w:hAnsi="Times New Roman"/>
          <w:color w:val="C00000"/>
          <w:sz w:val="20"/>
          <w:szCs w:val="20"/>
        </w:rPr>
      </w:pPr>
      <w:r w:rsidRPr="005B50C0">
        <w:rPr>
          <w:rFonts w:ascii="Times New Roman" w:hAnsi="Times New Roman"/>
          <w:sz w:val="20"/>
          <w:szCs w:val="20"/>
        </w:rPr>
        <w:t xml:space="preserve">Zapłata przez Zamawiającego na rzecz Wykonawcy należności wynikających z tytułu przekroczenia miesięcznego limitu godzin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o którym mowa w § 3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13 oraz kosztów dojazdu Wykonawcy do siedziby Zamawiającego i z powrotem, nastąpi przelewem na rachunek bankowy Wykonawcy w ……………………………………………………………………………………………………, w terminie </w:t>
      </w:r>
      <w:r w:rsidR="00A00AF7">
        <w:rPr>
          <w:rFonts w:ascii="Times New Roman" w:hAnsi="Times New Roman"/>
          <w:b/>
          <w:sz w:val="20"/>
          <w:szCs w:val="20"/>
        </w:rPr>
        <w:t>30</w:t>
      </w:r>
      <w:r w:rsidRPr="005B50C0">
        <w:rPr>
          <w:rFonts w:ascii="Times New Roman" w:hAnsi="Times New Roman"/>
          <w:b/>
          <w:sz w:val="20"/>
          <w:szCs w:val="20"/>
        </w:rPr>
        <w:t xml:space="preserve"> dni</w:t>
      </w:r>
      <w:r w:rsidRPr="005B50C0">
        <w:rPr>
          <w:rFonts w:ascii="Times New Roman" w:hAnsi="Times New Roman"/>
          <w:sz w:val="20"/>
          <w:szCs w:val="20"/>
        </w:rPr>
        <w:t xml:space="preserve"> kalendarzowych od daty wystawienia faktury VAT. Faktura z tytułu należności za przekroczenie wymiaru godzin </w:t>
      </w:r>
      <w:proofErr w:type="spellStart"/>
      <w:r w:rsidRPr="005B50C0">
        <w:rPr>
          <w:rFonts w:ascii="Times New Roman" w:hAnsi="Times New Roman"/>
          <w:sz w:val="20"/>
          <w:szCs w:val="20"/>
        </w:rPr>
        <w:t>opieki</w:t>
      </w:r>
      <w:proofErr w:type="spellEnd"/>
      <w:r w:rsidRPr="005B50C0">
        <w:rPr>
          <w:rFonts w:ascii="Times New Roman" w:hAnsi="Times New Roman"/>
          <w:sz w:val="20"/>
          <w:szCs w:val="20"/>
        </w:rPr>
        <w:t xml:space="preserve"> serwisowej, o którym mowa w § 3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13 będzie wystawiana do 10 – tego dnia następnego </w:t>
      </w:r>
      <w:proofErr w:type="gramStart"/>
      <w:r w:rsidRPr="005B50C0">
        <w:rPr>
          <w:rFonts w:ascii="Times New Roman" w:hAnsi="Times New Roman"/>
          <w:sz w:val="20"/>
          <w:szCs w:val="20"/>
        </w:rPr>
        <w:t>miesiąca w którym</w:t>
      </w:r>
      <w:proofErr w:type="gramEnd"/>
      <w:r w:rsidRPr="005B50C0">
        <w:rPr>
          <w:rFonts w:ascii="Times New Roman" w:hAnsi="Times New Roman"/>
          <w:sz w:val="20"/>
          <w:szCs w:val="20"/>
        </w:rPr>
        <w:t xml:space="preserve"> przekroczenie zostało odnotowane. Natomiast faktura obejmująca </w:t>
      </w:r>
      <w:proofErr w:type="gramStart"/>
      <w:r w:rsidRPr="005B50C0">
        <w:rPr>
          <w:rFonts w:ascii="Times New Roman" w:hAnsi="Times New Roman"/>
          <w:sz w:val="20"/>
          <w:szCs w:val="20"/>
        </w:rPr>
        <w:t>należności  tytułem</w:t>
      </w:r>
      <w:proofErr w:type="gramEnd"/>
      <w:r w:rsidRPr="005B50C0">
        <w:rPr>
          <w:rFonts w:ascii="Times New Roman" w:hAnsi="Times New Roman"/>
          <w:sz w:val="20"/>
          <w:szCs w:val="20"/>
        </w:rPr>
        <w:t xml:space="preserve">  kosztów dojazdu Wykonawcy do siedziby Zamawiającego i z powrotem, za dany miesiąc kalendarzowy będzie wystawiana przez Wykonawcę do 10 - tego dnia następnego miesiąca. Termin płatności należności tytułem zrealizowanych przez Wykonawcę </w:t>
      </w:r>
      <w:proofErr w:type="gramStart"/>
      <w:r w:rsidRPr="005B50C0">
        <w:rPr>
          <w:rFonts w:ascii="Times New Roman" w:hAnsi="Times New Roman"/>
          <w:sz w:val="20"/>
          <w:szCs w:val="20"/>
        </w:rPr>
        <w:t>czynności o których</w:t>
      </w:r>
      <w:proofErr w:type="gramEnd"/>
      <w:r w:rsidRPr="005B50C0">
        <w:rPr>
          <w:rFonts w:ascii="Times New Roman" w:hAnsi="Times New Roman"/>
          <w:sz w:val="20"/>
          <w:szCs w:val="20"/>
        </w:rPr>
        <w:t xml:space="preserve"> mowa w § 2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5 będzie ustalany każdorazowo przez Wykonawcę i Zamawiającego.</w:t>
      </w:r>
      <w:r w:rsidRPr="005B50C0">
        <w:rPr>
          <w:rFonts w:ascii="Times New Roman" w:hAnsi="Times New Roman"/>
          <w:color w:val="C00000"/>
          <w:sz w:val="20"/>
          <w:szCs w:val="20"/>
        </w:rPr>
        <w:t xml:space="preserve"> </w:t>
      </w:r>
    </w:p>
    <w:p w:rsidR="00016E7C" w:rsidRPr="005B50C0" w:rsidRDefault="00016E7C" w:rsidP="005B50C0">
      <w:pPr>
        <w:numPr>
          <w:ilvl w:val="0"/>
          <w:numId w:val="9"/>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Zamawiający oświadcza, że jest płatnikiem podatku VAT i upoważnia Wykonawcę do wystawiania faktur bez składania podpisu osoby uprawnionej ze strony Zamawiającego.  </w:t>
      </w:r>
    </w:p>
    <w:p w:rsidR="00016E7C" w:rsidRPr="005B50C0" w:rsidRDefault="00016E7C" w:rsidP="005B50C0">
      <w:pPr>
        <w:numPr>
          <w:ilvl w:val="0"/>
          <w:numId w:val="9"/>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 przypadku opóźnień w płatności przez Zamawiającego należności na rzecz Wykonawcy objętych niniejszą umową, Zamawiający zapłaci Wykonawcy odsetki w wysokości równej odsetkom ustawowym. </w:t>
      </w:r>
    </w:p>
    <w:p w:rsidR="00016E7C" w:rsidRPr="005B50C0" w:rsidRDefault="00016E7C" w:rsidP="005B50C0">
      <w:pPr>
        <w:pStyle w:val="Akapitzlist"/>
        <w:numPr>
          <w:ilvl w:val="0"/>
          <w:numId w:val="9"/>
        </w:numPr>
        <w:spacing w:after="0" w:line="240" w:lineRule="auto"/>
        <w:contextualSpacing w:val="0"/>
        <w:jc w:val="both"/>
        <w:rPr>
          <w:rFonts w:ascii="Times New Roman" w:hAnsi="Times New Roman" w:cs="Times New Roman"/>
          <w:sz w:val="20"/>
          <w:szCs w:val="20"/>
        </w:rPr>
      </w:pPr>
      <w:r w:rsidRPr="005B50C0">
        <w:rPr>
          <w:rFonts w:ascii="Times New Roman" w:hAnsi="Times New Roman" w:cs="Times New Roman"/>
          <w:sz w:val="20"/>
          <w:szCs w:val="20"/>
        </w:rPr>
        <w:t>Opóźnienie w płatności przez Zamawiającego 2 (dwóch) faktur upoważnia Wykonawcę do zawieszenia świadczenia usług serwisowych objętych niniejszą umową.</w:t>
      </w:r>
    </w:p>
    <w:p w:rsidR="00016E7C" w:rsidRPr="005B50C0" w:rsidRDefault="00016E7C" w:rsidP="005B50C0">
      <w:pPr>
        <w:pStyle w:val="Akapitzlist"/>
        <w:spacing w:after="0" w:line="240" w:lineRule="auto"/>
        <w:rPr>
          <w:rFonts w:ascii="Times New Roman" w:hAnsi="Times New Roman" w:cs="Times New Roman"/>
          <w:sz w:val="20"/>
          <w:szCs w:val="20"/>
        </w:rPr>
      </w:pPr>
    </w:p>
    <w:p w:rsidR="00016E7C" w:rsidRPr="005B50C0" w:rsidRDefault="00016E7C" w:rsidP="005B50C0">
      <w:pPr>
        <w:spacing w:after="0" w:line="240" w:lineRule="auto"/>
        <w:jc w:val="center"/>
        <w:rPr>
          <w:rFonts w:ascii="Times New Roman" w:hAnsi="Times New Roman"/>
          <w:sz w:val="20"/>
          <w:szCs w:val="20"/>
          <w:u w:val="single"/>
        </w:rPr>
      </w:pPr>
      <w:r w:rsidRPr="005B50C0">
        <w:rPr>
          <w:rFonts w:ascii="Times New Roman" w:hAnsi="Times New Roman"/>
          <w:b/>
          <w:sz w:val="20"/>
          <w:szCs w:val="20"/>
          <w:u w:val="single"/>
        </w:rPr>
        <w:lastRenderedPageBreak/>
        <w:t>§ 6. Okres obowiązywania Umowy</w:t>
      </w:r>
    </w:p>
    <w:p w:rsidR="00016E7C" w:rsidRPr="005B50C0" w:rsidRDefault="00016E7C" w:rsidP="005B50C0">
      <w:pPr>
        <w:numPr>
          <w:ilvl w:val="0"/>
          <w:numId w:val="1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Umowa została zawarta na czas określony, tj. ………………………………………….</w:t>
      </w:r>
    </w:p>
    <w:p w:rsidR="00016E7C" w:rsidRPr="005B50C0" w:rsidRDefault="00016E7C" w:rsidP="005B50C0">
      <w:pPr>
        <w:numPr>
          <w:ilvl w:val="0"/>
          <w:numId w:val="1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Każdej ze Stron przysługuje prawo rozwiązania niniejszej umowy, z zachowaniem 3 miesięcznego okresem wypowiedzenia i musi ono być dokonane w formie pisemnej.</w:t>
      </w:r>
    </w:p>
    <w:p w:rsidR="00016E7C" w:rsidRPr="005B50C0" w:rsidRDefault="00016E7C" w:rsidP="005B50C0">
      <w:pPr>
        <w:numPr>
          <w:ilvl w:val="0"/>
          <w:numId w:val="1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Wykonawca jest uprawniony do rozwiązania umowy ze skutkiem natychmiastowym, w przypadku, gdy okaże się, że Zamawiający nie wykonuje lub nienależycie wykonuje ciążące na Zamawiającym obowiązki wynikające z niniejszej umowy, w szczególności obowiązek określony w § 2 </w:t>
      </w:r>
      <w:proofErr w:type="spellStart"/>
      <w:proofErr w:type="gramStart"/>
      <w:r w:rsidRPr="005B50C0">
        <w:rPr>
          <w:rFonts w:ascii="Times New Roman" w:hAnsi="Times New Roman"/>
          <w:sz w:val="20"/>
          <w:szCs w:val="20"/>
        </w:rPr>
        <w:t>pkt</w:t>
      </w:r>
      <w:proofErr w:type="spellEnd"/>
      <w:r w:rsidRPr="005B50C0">
        <w:rPr>
          <w:rFonts w:ascii="Times New Roman" w:hAnsi="Times New Roman"/>
          <w:sz w:val="20"/>
          <w:szCs w:val="20"/>
        </w:rPr>
        <w:t xml:space="preserve"> 10  niniejszej</w:t>
      </w:r>
      <w:proofErr w:type="gramEnd"/>
      <w:r w:rsidRPr="005B50C0">
        <w:rPr>
          <w:rFonts w:ascii="Times New Roman" w:hAnsi="Times New Roman"/>
          <w:sz w:val="20"/>
          <w:szCs w:val="20"/>
        </w:rPr>
        <w:t xml:space="preserve"> umowy, oraz wyłączeniem sytuacji opisanej w § 5 </w:t>
      </w:r>
      <w:proofErr w:type="spellStart"/>
      <w:r w:rsidRPr="005B50C0">
        <w:rPr>
          <w:rFonts w:ascii="Times New Roman" w:hAnsi="Times New Roman"/>
          <w:sz w:val="20"/>
          <w:szCs w:val="20"/>
        </w:rPr>
        <w:t>pkt</w:t>
      </w:r>
      <w:proofErr w:type="spellEnd"/>
      <w:r w:rsidRPr="005B50C0">
        <w:rPr>
          <w:rFonts w:ascii="Times New Roman" w:hAnsi="Times New Roman"/>
          <w:sz w:val="20"/>
          <w:szCs w:val="20"/>
        </w:rPr>
        <w:t xml:space="preserve"> 9  . </w:t>
      </w:r>
    </w:p>
    <w:p w:rsidR="00016E7C" w:rsidRPr="005B50C0" w:rsidRDefault="00016E7C" w:rsidP="005B50C0">
      <w:pPr>
        <w:numPr>
          <w:ilvl w:val="0"/>
          <w:numId w:val="12"/>
        </w:numPr>
        <w:suppressAutoHyphens w:val="0"/>
        <w:spacing w:after="0" w:line="240" w:lineRule="auto"/>
        <w:jc w:val="both"/>
        <w:rPr>
          <w:rFonts w:ascii="Times New Roman" w:hAnsi="Times New Roman"/>
          <w:sz w:val="20"/>
          <w:szCs w:val="20"/>
        </w:rPr>
      </w:pPr>
      <w:r w:rsidRPr="005B50C0">
        <w:rPr>
          <w:rFonts w:ascii="Times New Roman" w:hAnsi="Times New Roman"/>
          <w:sz w:val="20"/>
          <w:szCs w:val="20"/>
        </w:rPr>
        <w:t xml:space="preserve">W przypadku, o którym mowa w </w:t>
      </w:r>
      <w:proofErr w:type="spellStart"/>
      <w:proofErr w:type="gramStart"/>
      <w:r w:rsidRPr="005B50C0">
        <w:rPr>
          <w:rFonts w:ascii="Times New Roman" w:hAnsi="Times New Roman"/>
          <w:sz w:val="20"/>
          <w:szCs w:val="20"/>
        </w:rPr>
        <w:t>pkt</w:t>
      </w:r>
      <w:proofErr w:type="spellEnd"/>
      <w:r w:rsidRPr="005B50C0">
        <w:rPr>
          <w:rFonts w:ascii="Times New Roman" w:hAnsi="Times New Roman"/>
          <w:sz w:val="20"/>
          <w:szCs w:val="20"/>
        </w:rPr>
        <w:t xml:space="preserve"> 3  niniejszego</w:t>
      </w:r>
      <w:proofErr w:type="gramEnd"/>
      <w:r w:rsidRPr="005B50C0">
        <w:rPr>
          <w:rFonts w:ascii="Times New Roman" w:hAnsi="Times New Roman"/>
          <w:sz w:val="20"/>
          <w:szCs w:val="20"/>
        </w:rPr>
        <w:t xml:space="preserve"> paragrafu Wykonawca składa oświadczenie o rozwiązaniu niniejszej umowy bez zachowania okresu wypowiedzenia na piśmie i przesyła je Zamawiającemu listem poleconym. </w:t>
      </w:r>
    </w:p>
    <w:p w:rsidR="00016E7C" w:rsidRPr="005B50C0" w:rsidRDefault="00016E7C" w:rsidP="005B50C0">
      <w:pPr>
        <w:pStyle w:val="Tekstpodstawowy"/>
        <w:spacing w:after="0"/>
        <w:ind w:left="360"/>
        <w:jc w:val="both"/>
        <w:rPr>
          <w:b/>
          <w:sz w:val="20"/>
          <w:szCs w:val="20"/>
        </w:rPr>
      </w:pPr>
    </w:p>
    <w:p w:rsidR="00016E7C" w:rsidRPr="005B50C0" w:rsidRDefault="00016E7C" w:rsidP="005B50C0">
      <w:pPr>
        <w:spacing w:after="0" w:line="240" w:lineRule="auto"/>
        <w:jc w:val="center"/>
        <w:rPr>
          <w:rFonts w:ascii="Times New Roman" w:hAnsi="Times New Roman"/>
          <w:b/>
          <w:sz w:val="20"/>
          <w:szCs w:val="20"/>
          <w:u w:val="single"/>
        </w:rPr>
      </w:pPr>
      <w:r w:rsidRPr="005B50C0">
        <w:rPr>
          <w:rFonts w:ascii="Times New Roman" w:hAnsi="Times New Roman"/>
          <w:b/>
          <w:sz w:val="20"/>
          <w:szCs w:val="20"/>
          <w:u w:val="single"/>
        </w:rPr>
        <w:t xml:space="preserve">§ 7. Ochrona danych osobowych </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w zakresie określonym szczegółowo w dokumentacji technicznej oprogramowania (umieszczonej w wersji elektronicznej na serwerze wykonawcy), jednak wyłącznie w zakresie ich opracowania, utrwalania i przechowywania na podstawie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w:t>
      </w:r>
      <w:proofErr w:type="gramStart"/>
      <w:r w:rsidRPr="005B50C0">
        <w:rPr>
          <w:sz w:val="20"/>
          <w:szCs w:val="20"/>
          <w:lang w:eastAsia="ar-SA"/>
        </w:rPr>
        <w:t>ochronie</w:t>
      </w:r>
      <w:proofErr w:type="gramEnd"/>
      <w:r w:rsidRPr="005B50C0">
        <w:rPr>
          <w:sz w:val="20"/>
          <w:szCs w:val="20"/>
          <w:lang w:eastAsia="ar-SA"/>
        </w:rPr>
        <w:t xml:space="preserve"> danych), zwanego w dalszej części „Rozporządzeniem”. </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Wykonawca zobowiązuje się przetwarzać powierzone mu dane osobowe zgodnie z niniejszą umową, Rozporządzeniem oraz z innymi przepisami prawa powszechnie obowiązującego, które chronią prawa osób, których dane dotyczą.</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Wykonawca zobowiązuje się dołożyć należytej staranności przy przetwarzaniu powierzonych danych osobowych.</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Wykonawca zobowiązuje się do nadania upoważnień do przetwarzania danych osobowych wszystkim osobom, które będą przetwarzały powierzone dane w celu realizacji niniejszej umowy.</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Wykonawca zobowiązuje się zapewnić zachowanie w tajemnicy, (o której mowa w art. 28 ust 3 pkt. b Rozporządzenia) przetwarzanych danych przez osoby, które upoważnia do przetwarzania danych osobowych w celu realizacji niniejszej umowy, zarówno w trakcie zatrudnienia, jak i po jego ustaniu.</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proofErr w:type="gramStart"/>
      <w:r w:rsidRPr="005B50C0">
        <w:rPr>
          <w:sz w:val="20"/>
          <w:szCs w:val="20"/>
          <w:lang w:eastAsia="ar-SA"/>
        </w:rPr>
        <w:t>Wykonawca   po</w:t>
      </w:r>
      <w:proofErr w:type="gramEnd"/>
      <w:r w:rsidRPr="005B50C0">
        <w:rPr>
          <w:sz w:val="20"/>
          <w:szCs w:val="20"/>
          <w:lang w:eastAsia="ar-SA"/>
        </w:rPr>
        <w:t xml:space="preserve"> zakończeniu świadczenia usług związanych z przetwarzaniem zwraca Zamawiającemu wszelkie dane osobowe oraz usuwa wszelkie ich istniejące kopie, chyba że prawo Unii lub prawo państwa członkowskiego nakazują przechowywanie danych osobowych.</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 miarę możliwości Wykonawca pomaga Administratorowi w niezbędnym zakresie wywiązywać się z obowiązku odpowiadania na żądania osoby, której dane dotyczą oraz wywiązywania się z obowiązków określonych w art. 32-36 Rozporządzenia.</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Wykonawca po stwierdzeniu naruszenia ochrony danych osobowych, bez zbędnej zwłoki zgłasza ją Zamawiającemu w ciągu 24h</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 xml:space="preserve">Zamawiający zgodnie z art. 28 ust. 3 </w:t>
      </w:r>
      <w:proofErr w:type="spellStart"/>
      <w:r w:rsidRPr="005B50C0">
        <w:rPr>
          <w:sz w:val="20"/>
          <w:szCs w:val="20"/>
          <w:lang w:eastAsia="ar-SA"/>
        </w:rPr>
        <w:t>pkt</w:t>
      </w:r>
      <w:proofErr w:type="spellEnd"/>
      <w:r w:rsidRPr="005B50C0">
        <w:rPr>
          <w:sz w:val="20"/>
          <w:szCs w:val="20"/>
          <w:lang w:eastAsia="ar-SA"/>
        </w:rPr>
        <w:t xml:space="preserve"> h Rozporządzenia ma prawo kontroli, czy środki zastosowane przez Wykonawcę przy przetwarzaniu i zabezpieczeniu powierzonych danych osobowych spełniają postanowienia umowy.</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 xml:space="preserve">Zamawiający powiadomi Wykonawcę o terminie i zakresie </w:t>
      </w:r>
      <w:proofErr w:type="gramStart"/>
      <w:r w:rsidRPr="005B50C0">
        <w:rPr>
          <w:sz w:val="20"/>
          <w:szCs w:val="20"/>
          <w:lang w:eastAsia="ar-SA"/>
        </w:rPr>
        <w:t>kontroli co</w:t>
      </w:r>
      <w:proofErr w:type="gramEnd"/>
      <w:r w:rsidRPr="005B50C0">
        <w:rPr>
          <w:sz w:val="20"/>
          <w:szCs w:val="20"/>
          <w:lang w:eastAsia="ar-SA"/>
        </w:rPr>
        <w:t xml:space="preserve"> najmniej z 7 dniowym wyprzedzeniem.</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lang w:eastAsia="ar-SA"/>
        </w:rPr>
        <w:t>Wykonawca zobowiązuje się do usunięcia uchybień stwierdzonych podczas kontroli w terminie uzgodnionym wspólnie z Zamawiającym.</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rPr>
        <w:t>Wykonawca udostępnia Zamawiającemu wszelkie informacje niezbędne do wykazania spełnienia obowiązków określonych w art. 28 Rozporządzenia</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rPr>
        <w:t>Wykonawca może powierzyć dane osobowe objęte niniejszą umową do dalszego przetwarzania podwykonawcom jedynie w celu wykonania umowy po uzyskaniu uprzedniej pisemnej zgody Zamawiającego.</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rPr>
        <w:t xml:space="preserve">Przekazanie powierzonych danych do państwa trzeciego może nastąpić jedynie na pisemne polecenie Zamawiającego, </w:t>
      </w:r>
      <w:proofErr w:type="gramStart"/>
      <w:r w:rsidRPr="005B50C0">
        <w:rPr>
          <w:sz w:val="20"/>
          <w:szCs w:val="20"/>
        </w:rPr>
        <w:t>chyba że</w:t>
      </w:r>
      <w:proofErr w:type="gramEnd"/>
      <w:r w:rsidRPr="005B50C0">
        <w:rPr>
          <w:sz w:val="20"/>
          <w:szCs w:val="20"/>
        </w:rPr>
        <w:t xml:space="preserve"> obowiązek taki nakłada na Wykonawcę prawo obowiązujące UE lub w Polsce. W takim przypadku przed rozpoczęciem przetwarzania Wykonawca informuje zamawiającego o tym </w:t>
      </w:r>
      <w:r w:rsidRPr="005B50C0">
        <w:rPr>
          <w:sz w:val="20"/>
          <w:szCs w:val="20"/>
        </w:rPr>
        <w:lastRenderedPageBreak/>
        <w:t>obowiązku prawnym, o ile prawo to nie zabrania udzielania takiej informacji z uwagi na ważny interes publiczny.</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proofErr w:type="gramStart"/>
      <w:r w:rsidRPr="005B50C0">
        <w:rPr>
          <w:sz w:val="20"/>
          <w:szCs w:val="20"/>
        </w:rPr>
        <w:t>Podwykonawca o którym</w:t>
      </w:r>
      <w:proofErr w:type="gramEnd"/>
      <w:r w:rsidRPr="005B50C0">
        <w:rPr>
          <w:sz w:val="20"/>
          <w:szCs w:val="20"/>
        </w:rPr>
        <w:t xml:space="preserve"> mowa w ust.13 winien spełniać te same gwarancje i obowiązki jakie zostały nałożone na wykonawcę w niniejszej Umowie.</w:t>
      </w:r>
    </w:p>
    <w:p w:rsidR="00016E7C" w:rsidRPr="005B50C0" w:rsidRDefault="00016E7C" w:rsidP="005B50C0">
      <w:pPr>
        <w:pStyle w:val="Tekstpodstawowy"/>
        <w:widowControl/>
        <w:numPr>
          <w:ilvl w:val="0"/>
          <w:numId w:val="24"/>
        </w:numPr>
        <w:suppressAutoHyphens w:val="0"/>
        <w:autoSpaceDE/>
        <w:autoSpaceDN/>
        <w:spacing w:after="0"/>
        <w:jc w:val="both"/>
        <w:textAlignment w:val="auto"/>
        <w:rPr>
          <w:sz w:val="20"/>
          <w:szCs w:val="20"/>
        </w:rPr>
      </w:pPr>
      <w:r w:rsidRPr="005B50C0">
        <w:rPr>
          <w:sz w:val="20"/>
          <w:szCs w:val="20"/>
        </w:rPr>
        <w:t>Wykonawca ponosi pełną odpowiedzialność wobec Zamawiającego za niewywiązywanie się ze spoczywających na podwykonawcy obowiązków ochrony danych.</w:t>
      </w:r>
    </w:p>
    <w:p w:rsidR="00016E7C" w:rsidRPr="005B50C0" w:rsidRDefault="00016E7C" w:rsidP="005B50C0">
      <w:pPr>
        <w:pStyle w:val="Akapitzlist"/>
        <w:numPr>
          <w:ilvl w:val="0"/>
          <w:numId w:val="24"/>
        </w:numPr>
        <w:suppressAutoHyphens/>
        <w:spacing w:after="0" w:line="240" w:lineRule="auto"/>
        <w:jc w:val="both"/>
        <w:rPr>
          <w:rFonts w:ascii="Times New Roman" w:eastAsia="Times New Roman" w:hAnsi="Times New Roman" w:cs="Times New Roman"/>
          <w:sz w:val="20"/>
          <w:szCs w:val="20"/>
        </w:rPr>
      </w:pPr>
      <w:r w:rsidRPr="005B50C0">
        <w:rPr>
          <w:rFonts w:ascii="Times New Roman" w:eastAsia="Times New Roman" w:hAnsi="Times New Roman" w:cs="Times New Roman"/>
          <w:sz w:val="20"/>
          <w:szCs w:val="20"/>
        </w:rPr>
        <w:t>Wykonawca jest odpowiedzialny za udostępnianie lub wykorzystanie danych osobowych niezgodnie z treścią umowy, a w szczególności za udostępnienie powierzonych do przetwarzania danych osobowych osobom nieupoważnionym.</w:t>
      </w:r>
    </w:p>
    <w:p w:rsidR="00016E7C" w:rsidRPr="005B50C0" w:rsidRDefault="00016E7C" w:rsidP="005B50C0">
      <w:pPr>
        <w:pStyle w:val="Akapitzlist"/>
        <w:suppressAutoHyphens/>
        <w:spacing w:after="0" w:line="240" w:lineRule="auto"/>
        <w:ind w:left="360"/>
        <w:jc w:val="center"/>
        <w:rPr>
          <w:rFonts w:ascii="Times New Roman" w:hAnsi="Times New Roman" w:cs="Times New Roman"/>
          <w:sz w:val="20"/>
          <w:szCs w:val="20"/>
          <w:lang w:eastAsia="ar-SA"/>
        </w:rPr>
      </w:pPr>
    </w:p>
    <w:p w:rsidR="00016E7C" w:rsidRPr="005B50C0" w:rsidRDefault="00016E7C" w:rsidP="005B50C0">
      <w:pPr>
        <w:spacing w:after="0" w:line="240" w:lineRule="auto"/>
        <w:jc w:val="center"/>
        <w:rPr>
          <w:rFonts w:ascii="Times New Roman" w:hAnsi="Times New Roman"/>
          <w:b/>
          <w:sz w:val="20"/>
          <w:szCs w:val="20"/>
          <w:u w:val="single"/>
        </w:rPr>
      </w:pPr>
      <w:r w:rsidRPr="005B50C0">
        <w:rPr>
          <w:rFonts w:ascii="Times New Roman" w:hAnsi="Times New Roman"/>
          <w:b/>
          <w:sz w:val="20"/>
          <w:szCs w:val="20"/>
          <w:u w:val="single"/>
        </w:rPr>
        <w:t>§ 9 Postanowienia końcowe</w:t>
      </w:r>
    </w:p>
    <w:p w:rsidR="00016E7C" w:rsidRPr="005B50C0" w:rsidRDefault="00016E7C" w:rsidP="005B50C0">
      <w:pPr>
        <w:pStyle w:val="Tekstpodstawowy"/>
        <w:widowControl/>
        <w:numPr>
          <w:ilvl w:val="0"/>
          <w:numId w:val="21"/>
        </w:numPr>
        <w:suppressAutoHyphens w:val="0"/>
        <w:autoSpaceDE/>
        <w:autoSpaceDN/>
        <w:spacing w:after="0"/>
        <w:jc w:val="both"/>
        <w:textAlignment w:val="auto"/>
        <w:rPr>
          <w:sz w:val="20"/>
          <w:szCs w:val="20"/>
        </w:rPr>
      </w:pPr>
      <w:r w:rsidRPr="005B50C0">
        <w:rPr>
          <w:sz w:val="20"/>
          <w:szCs w:val="20"/>
        </w:rPr>
        <w:t xml:space="preserve">W sprawach nieunormowanych niniejszą umową zastosowanie mają przepisy prawa polskiego w szczególności przepisy Kodeksu Cywilnego. </w:t>
      </w:r>
    </w:p>
    <w:p w:rsidR="00016E7C" w:rsidRPr="005B50C0" w:rsidRDefault="00016E7C" w:rsidP="005B50C0">
      <w:pPr>
        <w:pStyle w:val="Tekstpodstawowy"/>
        <w:widowControl/>
        <w:numPr>
          <w:ilvl w:val="0"/>
          <w:numId w:val="21"/>
        </w:numPr>
        <w:suppressAutoHyphens w:val="0"/>
        <w:autoSpaceDE/>
        <w:autoSpaceDN/>
        <w:spacing w:after="0"/>
        <w:jc w:val="both"/>
        <w:textAlignment w:val="auto"/>
        <w:rPr>
          <w:sz w:val="20"/>
          <w:szCs w:val="20"/>
        </w:rPr>
      </w:pPr>
      <w:r w:rsidRPr="005B50C0">
        <w:rPr>
          <w:sz w:val="20"/>
          <w:szCs w:val="20"/>
        </w:rPr>
        <w:t xml:space="preserve">Zmiana niniejszej umowy wymaga zachowania formy pisemnej pod rygorem nieważności. </w:t>
      </w:r>
    </w:p>
    <w:p w:rsidR="00016E7C" w:rsidRPr="005B50C0" w:rsidRDefault="00016E7C" w:rsidP="005B50C0">
      <w:pPr>
        <w:pStyle w:val="Tekstpodstawowy"/>
        <w:widowControl/>
        <w:numPr>
          <w:ilvl w:val="0"/>
          <w:numId w:val="21"/>
        </w:numPr>
        <w:suppressAutoHyphens w:val="0"/>
        <w:autoSpaceDE/>
        <w:autoSpaceDN/>
        <w:spacing w:after="0"/>
        <w:jc w:val="both"/>
        <w:textAlignment w:val="auto"/>
        <w:rPr>
          <w:sz w:val="20"/>
          <w:szCs w:val="20"/>
        </w:rPr>
      </w:pPr>
      <w:r w:rsidRPr="005B50C0">
        <w:rPr>
          <w:sz w:val="20"/>
          <w:szCs w:val="20"/>
        </w:rPr>
        <w:t xml:space="preserve">Ewentualne spory pomiędzy Stronami mogące w przyszłości wyniknąć z zapisów niniejszej umowy, lub z nią związane, Strony rozstrzygać będą polubownie na drodze negocjacji. Jeżeli jednak negocjacje nie doszły do skutku lub też nie dały spodziewanego rezultatu właściwy do rozpoznania sporu będzie sąd powszechny w Rzeszowie. </w:t>
      </w:r>
    </w:p>
    <w:p w:rsidR="00016E7C" w:rsidRPr="005B50C0" w:rsidRDefault="00016E7C" w:rsidP="005B50C0">
      <w:pPr>
        <w:pStyle w:val="Tekstpodstawowy"/>
        <w:widowControl/>
        <w:numPr>
          <w:ilvl w:val="0"/>
          <w:numId w:val="21"/>
        </w:numPr>
        <w:suppressAutoHyphens w:val="0"/>
        <w:autoSpaceDE/>
        <w:autoSpaceDN/>
        <w:spacing w:after="0"/>
        <w:jc w:val="both"/>
        <w:textAlignment w:val="auto"/>
        <w:rPr>
          <w:sz w:val="20"/>
          <w:szCs w:val="20"/>
        </w:rPr>
      </w:pPr>
      <w:r w:rsidRPr="005B50C0">
        <w:rPr>
          <w:sz w:val="20"/>
          <w:szCs w:val="20"/>
        </w:rPr>
        <w:t xml:space="preserve">Integralną części umowy stanowią następujące załączniki: </w:t>
      </w:r>
    </w:p>
    <w:p w:rsidR="00016E7C" w:rsidRPr="005B50C0" w:rsidRDefault="00016E7C" w:rsidP="005B50C0">
      <w:pPr>
        <w:pStyle w:val="Tekstpodstawowywcity3"/>
        <w:tabs>
          <w:tab w:val="left" w:pos="426"/>
        </w:tabs>
        <w:spacing w:after="0" w:line="240" w:lineRule="auto"/>
        <w:ind w:left="0"/>
        <w:rPr>
          <w:rFonts w:ascii="Times New Roman" w:hAnsi="Times New Roman"/>
          <w:sz w:val="20"/>
          <w:szCs w:val="20"/>
        </w:rPr>
      </w:pPr>
    </w:p>
    <w:p w:rsidR="00016E7C" w:rsidRPr="005B50C0" w:rsidRDefault="00016E7C" w:rsidP="005B50C0">
      <w:pPr>
        <w:pStyle w:val="Akapitzlist"/>
        <w:numPr>
          <w:ilvl w:val="0"/>
          <w:numId w:val="19"/>
        </w:numPr>
        <w:spacing w:after="0" w:line="240" w:lineRule="auto"/>
        <w:jc w:val="both"/>
        <w:rPr>
          <w:rFonts w:ascii="Times New Roman" w:hAnsi="Times New Roman" w:cs="Times New Roman"/>
          <w:sz w:val="20"/>
          <w:szCs w:val="20"/>
        </w:rPr>
      </w:pPr>
      <w:r w:rsidRPr="005B50C0">
        <w:rPr>
          <w:rFonts w:ascii="Times New Roman" w:hAnsi="Times New Roman" w:cs="Times New Roman"/>
          <w:sz w:val="20"/>
          <w:szCs w:val="20"/>
        </w:rPr>
        <w:t xml:space="preserve">Załącznik </w:t>
      </w:r>
      <w:proofErr w:type="gramStart"/>
      <w:r w:rsidRPr="005B50C0">
        <w:rPr>
          <w:rFonts w:ascii="Times New Roman" w:hAnsi="Times New Roman" w:cs="Times New Roman"/>
          <w:sz w:val="20"/>
          <w:szCs w:val="20"/>
        </w:rPr>
        <w:t>Nr  1 – Wykaz</w:t>
      </w:r>
      <w:proofErr w:type="gramEnd"/>
      <w:r w:rsidRPr="005B50C0">
        <w:rPr>
          <w:rFonts w:ascii="Times New Roman" w:hAnsi="Times New Roman" w:cs="Times New Roman"/>
          <w:sz w:val="20"/>
          <w:szCs w:val="20"/>
        </w:rPr>
        <w:t xml:space="preserve"> modułów oprogramowania firmy </w:t>
      </w:r>
      <w:proofErr w:type="spellStart"/>
      <w:r w:rsidRPr="005B50C0">
        <w:rPr>
          <w:rFonts w:ascii="Times New Roman" w:hAnsi="Times New Roman" w:cs="Times New Roman"/>
          <w:sz w:val="20"/>
          <w:szCs w:val="20"/>
        </w:rPr>
        <w:t>Asseco</w:t>
      </w:r>
      <w:proofErr w:type="spellEnd"/>
      <w:r w:rsidRPr="005B50C0">
        <w:rPr>
          <w:rFonts w:ascii="Times New Roman" w:hAnsi="Times New Roman" w:cs="Times New Roman"/>
          <w:sz w:val="20"/>
          <w:szCs w:val="20"/>
        </w:rPr>
        <w:t xml:space="preserve"> Poland S.A. </w:t>
      </w:r>
      <w:proofErr w:type="gramStart"/>
      <w:r w:rsidRPr="005B50C0">
        <w:rPr>
          <w:rFonts w:ascii="Times New Roman" w:hAnsi="Times New Roman" w:cs="Times New Roman"/>
          <w:sz w:val="20"/>
          <w:szCs w:val="20"/>
        </w:rPr>
        <w:t>objętych</w:t>
      </w:r>
      <w:proofErr w:type="gramEnd"/>
      <w:r w:rsidRPr="005B50C0">
        <w:rPr>
          <w:rFonts w:ascii="Times New Roman" w:hAnsi="Times New Roman" w:cs="Times New Roman"/>
          <w:sz w:val="20"/>
          <w:szCs w:val="20"/>
        </w:rPr>
        <w:t xml:space="preserve"> opieką serwisową; </w:t>
      </w:r>
    </w:p>
    <w:p w:rsidR="00016E7C" w:rsidRPr="005B50C0" w:rsidRDefault="00016E7C" w:rsidP="005B50C0">
      <w:pPr>
        <w:pStyle w:val="Akapitzlist"/>
        <w:numPr>
          <w:ilvl w:val="0"/>
          <w:numId w:val="19"/>
        </w:numPr>
        <w:spacing w:after="0" w:line="240" w:lineRule="auto"/>
        <w:jc w:val="both"/>
        <w:rPr>
          <w:rFonts w:ascii="Times New Roman" w:hAnsi="Times New Roman" w:cs="Times New Roman"/>
          <w:sz w:val="20"/>
          <w:szCs w:val="20"/>
        </w:rPr>
      </w:pPr>
      <w:r w:rsidRPr="005B50C0">
        <w:rPr>
          <w:rFonts w:ascii="Times New Roman" w:hAnsi="Times New Roman" w:cs="Times New Roman"/>
          <w:sz w:val="20"/>
          <w:szCs w:val="20"/>
        </w:rPr>
        <w:t xml:space="preserve">Załącznik nr 2 – Wykaz osób uprawnionych do zgłaszania interwencji serwisowych w jednostce Zamawiającego. </w:t>
      </w:r>
    </w:p>
    <w:p w:rsidR="00016E7C" w:rsidRPr="005B50C0" w:rsidRDefault="00016E7C" w:rsidP="005B50C0">
      <w:pPr>
        <w:pStyle w:val="Tekstpodstawowywcity3"/>
        <w:numPr>
          <w:ilvl w:val="1"/>
          <w:numId w:val="18"/>
        </w:numPr>
        <w:tabs>
          <w:tab w:val="clear" w:pos="502"/>
          <w:tab w:val="left" w:pos="426"/>
        </w:tabs>
        <w:suppressAutoHyphens w:val="0"/>
        <w:spacing w:after="0" w:line="240" w:lineRule="auto"/>
        <w:ind w:left="426" w:hanging="426"/>
        <w:jc w:val="both"/>
        <w:rPr>
          <w:rFonts w:ascii="Times New Roman" w:hAnsi="Times New Roman"/>
          <w:sz w:val="20"/>
          <w:szCs w:val="20"/>
        </w:rPr>
      </w:pPr>
      <w:r w:rsidRPr="005B50C0">
        <w:rPr>
          <w:rFonts w:ascii="Times New Roman" w:hAnsi="Times New Roman"/>
          <w:sz w:val="20"/>
          <w:szCs w:val="20"/>
        </w:rPr>
        <w:t xml:space="preserve">Umowa sporządzona została w dwóch jednobrzmiących egzemplarzach - po jednym dla każdej ze Stron. </w:t>
      </w:r>
    </w:p>
    <w:p w:rsidR="00016E7C" w:rsidRPr="008612AB" w:rsidRDefault="00016E7C" w:rsidP="005B50C0">
      <w:pPr>
        <w:spacing w:after="0" w:line="240" w:lineRule="auto"/>
        <w:rPr>
          <w:b/>
        </w:rPr>
      </w:pPr>
    </w:p>
    <w:p w:rsidR="00016E7C" w:rsidRPr="008612AB" w:rsidDel="001B4549" w:rsidRDefault="00016E7C" w:rsidP="005B50C0">
      <w:pPr>
        <w:spacing w:after="0" w:line="240" w:lineRule="auto"/>
        <w:ind w:firstLine="708"/>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016E7C" w:rsidRPr="008612AB" w:rsidTr="005B50C0">
        <w:tc>
          <w:tcPr>
            <w:tcW w:w="4606" w:type="dxa"/>
          </w:tcPr>
          <w:p w:rsidR="00016E7C" w:rsidRPr="008612AB" w:rsidRDefault="00016E7C" w:rsidP="005B50C0">
            <w:pPr>
              <w:spacing w:after="0" w:line="240" w:lineRule="auto"/>
              <w:jc w:val="center"/>
              <w:rPr>
                <w:b/>
              </w:rPr>
            </w:pPr>
            <w:r w:rsidRPr="008612AB">
              <w:rPr>
                <w:b/>
                <w:bCs/>
              </w:rPr>
              <w:t>Zamawiający</w:t>
            </w:r>
          </w:p>
        </w:tc>
        <w:tc>
          <w:tcPr>
            <w:tcW w:w="4606" w:type="dxa"/>
          </w:tcPr>
          <w:p w:rsidR="00016E7C" w:rsidRPr="008612AB" w:rsidRDefault="00016E7C" w:rsidP="005B50C0">
            <w:pPr>
              <w:spacing w:after="0" w:line="240" w:lineRule="auto"/>
              <w:jc w:val="center"/>
              <w:rPr>
                <w:b/>
              </w:rPr>
            </w:pPr>
            <w:r w:rsidRPr="008612AB">
              <w:rPr>
                <w:b/>
              </w:rPr>
              <w:t>Wykonawca</w:t>
            </w:r>
          </w:p>
        </w:tc>
      </w:tr>
      <w:tr w:rsidR="00016E7C" w:rsidRPr="008612AB" w:rsidTr="005B50C0">
        <w:trPr>
          <w:trHeight w:val="1256"/>
        </w:trPr>
        <w:tc>
          <w:tcPr>
            <w:tcW w:w="4606" w:type="dxa"/>
          </w:tcPr>
          <w:p w:rsidR="00016E7C" w:rsidRPr="008612AB" w:rsidRDefault="00016E7C" w:rsidP="005B50C0">
            <w:pPr>
              <w:spacing w:after="0" w:line="240" w:lineRule="auto"/>
              <w:jc w:val="center"/>
              <w:rPr>
                <w:b/>
              </w:rPr>
            </w:pPr>
          </w:p>
          <w:p w:rsidR="00016E7C" w:rsidRPr="008612AB" w:rsidRDefault="00016E7C" w:rsidP="005B50C0">
            <w:pPr>
              <w:spacing w:after="0" w:line="240" w:lineRule="auto"/>
              <w:jc w:val="center"/>
              <w:rPr>
                <w:b/>
              </w:rPr>
            </w:pPr>
            <w:r w:rsidRPr="008612AB">
              <w:rPr>
                <w:b/>
              </w:rPr>
              <w:t>………………………………………..</w:t>
            </w:r>
          </w:p>
        </w:tc>
        <w:tc>
          <w:tcPr>
            <w:tcW w:w="4606" w:type="dxa"/>
          </w:tcPr>
          <w:p w:rsidR="00016E7C" w:rsidRPr="008612AB" w:rsidRDefault="00016E7C" w:rsidP="005B50C0">
            <w:pPr>
              <w:spacing w:after="0" w:line="240" w:lineRule="auto"/>
              <w:jc w:val="center"/>
              <w:rPr>
                <w:b/>
              </w:rPr>
            </w:pPr>
          </w:p>
          <w:p w:rsidR="00016E7C" w:rsidRPr="008612AB" w:rsidRDefault="00016E7C" w:rsidP="005B50C0">
            <w:pPr>
              <w:spacing w:after="0" w:line="240" w:lineRule="auto"/>
              <w:jc w:val="center"/>
              <w:rPr>
                <w:b/>
              </w:rPr>
            </w:pPr>
            <w:r w:rsidRPr="008612AB">
              <w:rPr>
                <w:b/>
              </w:rPr>
              <w:t>………………………………………….</w:t>
            </w:r>
          </w:p>
          <w:p w:rsidR="00016E7C" w:rsidRPr="008612AB" w:rsidRDefault="00016E7C" w:rsidP="005B50C0">
            <w:pPr>
              <w:spacing w:after="0" w:line="240" w:lineRule="auto"/>
              <w:jc w:val="center"/>
              <w:rPr>
                <w:b/>
              </w:rPr>
            </w:pPr>
          </w:p>
        </w:tc>
      </w:tr>
    </w:tbl>
    <w:p w:rsidR="00016E7C" w:rsidRPr="008612AB" w:rsidRDefault="00016E7C" w:rsidP="00016E7C">
      <w:pPr>
        <w:ind w:firstLine="708"/>
        <w:rPr>
          <w:b/>
        </w:rPr>
      </w:pPr>
    </w:p>
    <w:p w:rsidR="00016E7C" w:rsidRDefault="00016E7C" w:rsidP="00016E7C">
      <w:pPr>
        <w:pStyle w:val="Nagwek4"/>
        <w:jc w:val="left"/>
        <w:rPr>
          <w:sz w:val="22"/>
          <w:szCs w:val="22"/>
        </w:rPr>
      </w:pPr>
    </w:p>
    <w:p w:rsidR="00016E7C" w:rsidRDefault="00016E7C" w:rsidP="00016E7C"/>
    <w:p w:rsidR="00016E7C" w:rsidRDefault="00016E7C" w:rsidP="00016E7C"/>
    <w:p w:rsidR="00016E7C" w:rsidRDefault="00016E7C" w:rsidP="00016E7C"/>
    <w:p w:rsidR="00016E7C" w:rsidRDefault="00016E7C" w:rsidP="00016E7C"/>
    <w:p w:rsidR="00016E7C" w:rsidRDefault="00016E7C" w:rsidP="00016E7C"/>
    <w:p w:rsidR="00016E7C" w:rsidRDefault="00016E7C" w:rsidP="00016E7C"/>
    <w:p w:rsidR="00016E7C" w:rsidRDefault="00016E7C" w:rsidP="00016E7C"/>
    <w:p w:rsidR="00016E7C" w:rsidRDefault="00016E7C" w:rsidP="00016E7C"/>
    <w:p w:rsidR="00016E7C" w:rsidRDefault="00016E7C" w:rsidP="00016E7C"/>
    <w:p w:rsidR="00016E7C" w:rsidRDefault="00016E7C" w:rsidP="00016E7C"/>
    <w:p w:rsidR="00016E7C" w:rsidRDefault="00016E7C" w:rsidP="00016E7C"/>
    <w:p w:rsidR="00016E7C" w:rsidRPr="001E0E8E" w:rsidRDefault="00016E7C" w:rsidP="00016E7C">
      <w:pPr>
        <w:pStyle w:val="Nagwek4"/>
        <w:rPr>
          <w:sz w:val="22"/>
          <w:szCs w:val="22"/>
        </w:rPr>
      </w:pPr>
      <w:r w:rsidRPr="001E0E8E">
        <w:rPr>
          <w:sz w:val="22"/>
          <w:szCs w:val="22"/>
        </w:rPr>
        <w:lastRenderedPageBreak/>
        <w:t>Załącznik Nr 1</w:t>
      </w:r>
    </w:p>
    <w:p w:rsidR="00016E7C" w:rsidRPr="001E0E8E" w:rsidRDefault="00016E7C" w:rsidP="00016E7C">
      <w:pPr>
        <w:ind w:left="360"/>
        <w:jc w:val="both"/>
      </w:pPr>
    </w:p>
    <w:p w:rsidR="00016E7C" w:rsidRPr="001E0E8E" w:rsidRDefault="00016E7C" w:rsidP="00016E7C">
      <w:pPr>
        <w:jc w:val="center"/>
      </w:pPr>
    </w:p>
    <w:p w:rsidR="00016E7C" w:rsidRPr="001E0E8E" w:rsidRDefault="00016E7C" w:rsidP="00016E7C">
      <w:pPr>
        <w:jc w:val="center"/>
        <w:rPr>
          <w:b/>
        </w:rPr>
      </w:pPr>
      <w:r w:rsidRPr="001E0E8E">
        <w:rPr>
          <w:b/>
        </w:rPr>
        <w:t>Wykaz modułów oprogramowania</w:t>
      </w:r>
    </w:p>
    <w:p w:rsidR="00016E7C" w:rsidRPr="001E0E8E" w:rsidRDefault="00016E7C" w:rsidP="00016E7C">
      <w:pPr>
        <w:jc w:val="center"/>
        <w:rPr>
          <w:b/>
        </w:rPr>
      </w:pPr>
      <w:proofErr w:type="gramStart"/>
      <w:r w:rsidRPr="001E0E8E">
        <w:rPr>
          <w:b/>
        </w:rPr>
        <w:t>firmy</w:t>
      </w:r>
      <w:proofErr w:type="gramEnd"/>
      <w:r w:rsidRPr="001E0E8E">
        <w:rPr>
          <w:b/>
        </w:rPr>
        <w:t xml:space="preserve"> </w:t>
      </w:r>
      <w:proofErr w:type="spellStart"/>
      <w:r w:rsidRPr="001E0E8E">
        <w:rPr>
          <w:b/>
        </w:rPr>
        <w:t>Asseco</w:t>
      </w:r>
      <w:proofErr w:type="spellEnd"/>
      <w:r w:rsidRPr="001E0E8E">
        <w:rPr>
          <w:b/>
        </w:rPr>
        <w:t xml:space="preserve"> Poland S.A. </w:t>
      </w:r>
      <w:proofErr w:type="gramStart"/>
      <w:r w:rsidRPr="001E0E8E">
        <w:rPr>
          <w:b/>
        </w:rPr>
        <w:t>objętych</w:t>
      </w:r>
      <w:proofErr w:type="gramEnd"/>
      <w:r w:rsidRPr="001E0E8E">
        <w:rPr>
          <w:b/>
        </w:rPr>
        <w:t xml:space="preserve"> opieką serwisową</w:t>
      </w:r>
    </w:p>
    <w:p w:rsidR="00016E7C" w:rsidRPr="001E0E8E" w:rsidRDefault="00016E7C" w:rsidP="00016E7C">
      <w:pPr>
        <w:jc w:val="both"/>
      </w:pPr>
    </w:p>
    <w:tbl>
      <w:tblPr>
        <w:tblW w:w="6526" w:type="dxa"/>
        <w:jc w:val="center"/>
        <w:tblCellMar>
          <w:left w:w="70" w:type="dxa"/>
          <w:right w:w="70" w:type="dxa"/>
        </w:tblCellMar>
        <w:tblLook w:val="04A0"/>
      </w:tblPr>
      <w:tblGrid>
        <w:gridCol w:w="1240"/>
        <w:gridCol w:w="5286"/>
      </w:tblGrid>
      <w:tr w:rsidR="00016E7C" w:rsidRPr="004C71D4" w:rsidTr="005B50C0">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16E7C" w:rsidRPr="004C71D4" w:rsidRDefault="00016E7C" w:rsidP="005B50C0">
            <w:pPr>
              <w:widowControl w:val="0"/>
              <w:ind w:left="720"/>
              <w:jc w:val="both"/>
              <w:rPr>
                <w:b/>
                <w:bCs/>
              </w:rPr>
            </w:pPr>
            <w:r w:rsidRPr="004C71D4">
              <w:rPr>
                <w:b/>
                <w:bCs/>
              </w:rPr>
              <w:t>L.</w:t>
            </w:r>
            <w:proofErr w:type="gramStart"/>
            <w:r w:rsidRPr="004C71D4">
              <w:rPr>
                <w:b/>
                <w:bCs/>
              </w:rPr>
              <w:t>p</w:t>
            </w:r>
            <w:proofErr w:type="gramEnd"/>
            <w:r w:rsidRPr="004C71D4">
              <w:rPr>
                <w:b/>
                <w:bCs/>
              </w:rPr>
              <w:t>.</w:t>
            </w:r>
          </w:p>
        </w:tc>
        <w:tc>
          <w:tcPr>
            <w:tcW w:w="5286" w:type="dxa"/>
            <w:tcBorders>
              <w:top w:val="single" w:sz="4" w:space="0" w:color="auto"/>
              <w:left w:val="nil"/>
              <w:bottom w:val="single" w:sz="4" w:space="0" w:color="auto"/>
              <w:right w:val="single" w:sz="4" w:space="0" w:color="auto"/>
            </w:tcBorders>
            <w:shd w:val="clear" w:color="000000" w:fill="A6A6A6"/>
            <w:vAlign w:val="center"/>
            <w:hideMark/>
          </w:tcPr>
          <w:p w:rsidR="00016E7C" w:rsidRPr="004C71D4" w:rsidRDefault="00016E7C" w:rsidP="005B50C0">
            <w:pPr>
              <w:widowControl w:val="0"/>
              <w:ind w:left="720"/>
              <w:jc w:val="both"/>
              <w:rPr>
                <w:b/>
                <w:bCs/>
              </w:rPr>
            </w:pPr>
            <w:r w:rsidRPr="004C71D4">
              <w:rPr>
                <w:b/>
                <w:bCs/>
              </w:rPr>
              <w:t>Moduł</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16E7C" w:rsidRPr="004C71D4" w:rsidRDefault="00016E7C" w:rsidP="005B50C0">
            <w:pPr>
              <w:widowControl w:val="0"/>
              <w:ind w:left="720"/>
              <w:jc w:val="both"/>
            </w:pPr>
            <w:r w:rsidRPr="004C71D4">
              <w:t>1</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Apteka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Apteczka Oddziałowa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16E7C" w:rsidRPr="004C71D4" w:rsidRDefault="00016E7C" w:rsidP="005B50C0">
            <w:pPr>
              <w:widowControl w:val="0"/>
              <w:ind w:left="720"/>
              <w:jc w:val="both"/>
            </w:pPr>
            <w:r w:rsidRPr="004C71D4">
              <w:t>3</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Gospodarka Materiałowa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4</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Kalkulacja Kosztów Leczenia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5</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Kadry</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6</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Płace</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7</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Grafiki</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8</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Obsługa Sprzedaży</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9</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Zamówienia Publiczne</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10</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Elektroniczna Inwentaryzacja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11</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Środki Trwałe</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12</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Wyposażenie</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13</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Rejestr Zakupów</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14</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Rejestr Sprzedaży</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15</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Wycena kosztów Normatywnych</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16</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Koszty</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17</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Windykacja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18</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Finanse – Księgowość</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19</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Kasa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20</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Bank krwi</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lastRenderedPageBreak/>
              <w:t>21</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Blok Operacyjny</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22</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Dokumentacja medyczna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23</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 xml:space="preserve">Laboratorium </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24</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Zakażenia Szpitalne</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24</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Ruch Chorych i zlecenia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26</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Rejestracja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27</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 xml:space="preserve">Gabinet Lekarski </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28</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Gabinet Zabiegowy</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29</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Statystyka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30</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Rehabilitacja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31</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Pracownia Diagnostyczna</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32</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Punkt Pobrań</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33</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Archiwum Dokumentacji Medycznej</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34</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Repozytorium EDM</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35</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Platforma integracyjna z RCIM</w:t>
            </w:r>
          </w:p>
        </w:tc>
      </w:tr>
      <w:tr w:rsidR="00016E7C" w:rsidRPr="004C71D4" w:rsidTr="005B50C0">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016E7C" w:rsidRPr="004C71D4" w:rsidRDefault="00016E7C" w:rsidP="005B50C0">
            <w:pPr>
              <w:widowControl w:val="0"/>
              <w:ind w:left="720"/>
              <w:jc w:val="both"/>
            </w:pPr>
            <w:r w:rsidRPr="004C71D4">
              <w:t>36</w:t>
            </w:r>
          </w:p>
        </w:tc>
        <w:tc>
          <w:tcPr>
            <w:tcW w:w="5286" w:type="dxa"/>
            <w:tcBorders>
              <w:top w:val="nil"/>
              <w:left w:val="nil"/>
              <w:bottom w:val="single" w:sz="4" w:space="0" w:color="auto"/>
              <w:right w:val="single" w:sz="4" w:space="0" w:color="auto"/>
            </w:tcBorders>
            <w:shd w:val="clear" w:color="auto" w:fill="auto"/>
            <w:noWrap/>
            <w:vAlign w:val="center"/>
          </w:tcPr>
          <w:p w:rsidR="00016E7C" w:rsidRPr="004C71D4" w:rsidRDefault="00016E7C" w:rsidP="005B50C0">
            <w:pPr>
              <w:widowControl w:val="0"/>
              <w:ind w:left="720"/>
              <w:jc w:val="both"/>
            </w:pPr>
            <w:r w:rsidRPr="004C71D4">
              <w:t>Interfejs RIS – HIS</w:t>
            </w:r>
          </w:p>
        </w:tc>
      </w:tr>
    </w:tbl>
    <w:p w:rsidR="00016E7C" w:rsidRDefault="00016E7C" w:rsidP="00016E7C">
      <w:pPr>
        <w:pStyle w:val="Nagwek4"/>
        <w:rPr>
          <w:sz w:val="22"/>
          <w:szCs w:val="22"/>
        </w:rPr>
      </w:pPr>
      <w:r>
        <w:rPr>
          <w:sz w:val="22"/>
          <w:szCs w:val="22"/>
        </w:rPr>
        <w:br/>
      </w:r>
    </w:p>
    <w:p w:rsidR="00016E7C" w:rsidRPr="008612AB" w:rsidRDefault="00016E7C" w:rsidP="00016E7C">
      <w:pPr>
        <w:pStyle w:val="Nagwek4"/>
        <w:rPr>
          <w:sz w:val="22"/>
          <w:szCs w:val="22"/>
        </w:rPr>
      </w:pPr>
      <w:r>
        <w:rPr>
          <w:sz w:val="22"/>
          <w:szCs w:val="22"/>
        </w:rPr>
        <w:br w:type="page"/>
      </w:r>
      <w:r w:rsidRPr="008612AB">
        <w:rPr>
          <w:sz w:val="22"/>
          <w:szCs w:val="22"/>
        </w:rPr>
        <w:lastRenderedPageBreak/>
        <w:t>Załącznik Nr 2</w:t>
      </w:r>
    </w:p>
    <w:p w:rsidR="00016E7C" w:rsidRPr="008612AB" w:rsidRDefault="00016E7C" w:rsidP="00016E7C">
      <w:pPr>
        <w:jc w:val="center"/>
        <w:rPr>
          <w:b/>
        </w:rPr>
      </w:pPr>
    </w:p>
    <w:p w:rsidR="00016E7C" w:rsidRDefault="00016E7C" w:rsidP="00016E7C">
      <w:pPr>
        <w:pStyle w:val="Tekstpodstawowy3"/>
        <w:rPr>
          <w:sz w:val="22"/>
          <w:szCs w:val="22"/>
        </w:rPr>
      </w:pPr>
      <w:r w:rsidRPr="008612AB">
        <w:rPr>
          <w:sz w:val="22"/>
          <w:szCs w:val="22"/>
        </w:rPr>
        <w:t xml:space="preserve">Wykaz osób uprawnionych do zgłaszania interwencji serwisowych </w:t>
      </w:r>
      <w:r w:rsidRPr="00B505EF">
        <w:rPr>
          <w:sz w:val="22"/>
          <w:szCs w:val="22"/>
        </w:rPr>
        <w:t xml:space="preserve">i potwierdzania należytego wykonania usługi </w:t>
      </w:r>
      <w:proofErr w:type="spellStart"/>
      <w:r w:rsidRPr="00B505EF">
        <w:rPr>
          <w:sz w:val="22"/>
          <w:szCs w:val="22"/>
        </w:rPr>
        <w:t>opieki</w:t>
      </w:r>
      <w:proofErr w:type="spellEnd"/>
      <w:r w:rsidRPr="00B505EF">
        <w:rPr>
          <w:sz w:val="22"/>
          <w:szCs w:val="22"/>
        </w:rPr>
        <w:t xml:space="preserve"> serwisowej</w:t>
      </w:r>
      <w:r>
        <w:rPr>
          <w:sz w:val="22"/>
          <w:szCs w:val="22"/>
        </w:rPr>
        <w:t xml:space="preserve"> </w:t>
      </w:r>
      <w:r w:rsidRPr="008612AB">
        <w:rPr>
          <w:sz w:val="22"/>
          <w:szCs w:val="22"/>
        </w:rPr>
        <w:t>w jednostce Zamawiającego</w:t>
      </w:r>
    </w:p>
    <w:p w:rsidR="00016E7C" w:rsidRPr="008612AB" w:rsidRDefault="00016E7C" w:rsidP="00016E7C">
      <w:pPr>
        <w:pStyle w:val="Tekstpodstawowy3"/>
        <w:rPr>
          <w:sz w:val="22"/>
          <w:szCs w:val="22"/>
        </w:rPr>
      </w:pPr>
    </w:p>
    <w:p w:rsidR="00016E7C" w:rsidRPr="008612AB" w:rsidRDefault="00016E7C" w:rsidP="00016E7C">
      <w:pPr>
        <w:pStyle w:val="Tekstpodstawowy3"/>
        <w:rPr>
          <w:b/>
          <w:sz w:val="22"/>
          <w:szCs w:val="22"/>
        </w:rPr>
      </w:pPr>
    </w:p>
    <w:tbl>
      <w:tblPr>
        <w:tblW w:w="9507" w:type="dxa"/>
        <w:tblCellMar>
          <w:left w:w="70" w:type="dxa"/>
          <w:right w:w="70" w:type="dxa"/>
        </w:tblCellMar>
        <w:tblLook w:val="04A0"/>
      </w:tblPr>
      <w:tblGrid>
        <w:gridCol w:w="972"/>
        <w:gridCol w:w="1121"/>
        <w:gridCol w:w="2220"/>
        <w:gridCol w:w="3139"/>
        <w:gridCol w:w="2055"/>
      </w:tblGrid>
      <w:tr w:rsidR="00016E7C" w:rsidRPr="008612AB" w:rsidTr="005B50C0">
        <w:trPr>
          <w:trHeight w:val="792"/>
        </w:trPr>
        <w:tc>
          <w:tcPr>
            <w:tcW w:w="9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16E7C" w:rsidRPr="008612AB" w:rsidRDefault="00016E7C" w:rsidP="005B50C0">
            <w:pPr>
              <w:jc w:val="center"/>
              <w:rPr>
                <w:b/>
                <w:bCs/>
                <w:color w:val="000000"/>
              </w:rPr>
            </w:pPr>
            <w:r w:rsidRPr="008612AB">
              <w:rPr>
                <w:b/>
                <w:bCs/>
                <w:color w:val="000000"/>
              </w:rPr>
              <w:t>Lp.</w:t>
            </w:r>
          </w:p>
        </w:tc>
        <w:tc>
          <w:tcPr>
            <w:tcW w:w="1121" w:type="dxa"/>
            <w:tcBorders>
              <w:top w:val="single" w:sz="4" w:space="0" w:color="auto"/>
              <w:left w:val="nil"/>
              <w:bottom w:val="single" w:sz="4" w:space="0" w:color="auto"/>
              <w:right w:val="single" w:sz="4" w:space="0" w:color="auto"/>
            </w:tcBorders>
            <w:shd w:val="clear" w:color="auto" w:fill="BFBFBF"/>
          </w:tcPr>
          <w:p w:rsidR="00016E7C" w:rsidRPr="007627E3" w:rsidRDefault="00016E7C" w:rsidP="005B50C0">
            <w:pPr>
              <w:jc w:val="center"/>
              <w:rPr>
                <w:b/>
                <w:bCs/>
                <w:color w:val="000000"/>
                <w:highlight w:val="lightGray"/>
              </w:rPr>
            </w:pPr>
          </w:p>
          <w:p w:rsidR="00016E7C" w:rsidRPr="007627E3" w:rsidRDefault="00016E7C" w:rsidP="005B50C0">
            <w:pPr>
              <w:jc w:val="center"/>
              <w:rPr>
                <w:b/>
                <w:bCs/>
                <w:color w:val="000000"/>
                <w:highlight w:val="lightGray"/>
              </w:rPr>
            </w:pPr>
            <w:r w:rsidRPr="007627E3">
              <w:rPr>
                <w:b/>
                <w:bCs/>
                <w:color w:val="000000"/>
                <w:highlight w:val="lightGray"/>
              </w:rPr>
              <w:t>Dostęp do SRZ*</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016E7C" w:rsidRPr="007627E3" w:rsidRDefault="00016E7C" w:rsidP="005B50C0">
            <w:pPr>
              <w:jc w:val="center"/>
              <w:rPr>
                <w:b/>
                <w:bCs/>
                <w:highlight w:val="lightGray"/>
              </w:rPr>
            </w:pPr>
            <w:r w:rsidRPr="007627E3">
              <w:rPr>
                <w:b/>
                <w:bCs/>
                <w:highlight w:val="lightGray"/>
              </w:rPr>
              <w:t>Imię i nazwisko</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016E7C" w:rsidRPr="007627E3" w:rsidRDefault="00016E7C" w:rsidP="005B50C0">
            <w:pPr>
              <w:jc w:val="center"/>
              <w:rPr>
                <w:b/>
                <w:bCs/>
                <w:highlight w:val="lightGray"/>
              </w:rPr>
            </w:pPr>
            <w:r w:rsidRPr="007627E3">
              <w:rPr>
                <w:b/>
                <w:bCs/>
                <w:highlight w:val="lightGray"/>
              </w:rPr>
              <w:t>Stanowisko</w:t>
            </w:r>
          </w:p>
        </w:tc>
        <w:tc>
          <w:tcPr>
            <w:tcW w:w="0" w:type="auto"/>
            <w:tcBorders>
              <w:top w:val="single" w:sz="4" w:space="0" w:color="auto"/>
              <w:left w:val="nil"/>
              <w:bottom w:val="single" w:sz="4" w:space="0" w:color="auto"/>
              <w:right w:val="single" w:sz="4" w:space="0" w:color="auto"/>
            </w:tcBorders>
            <w:shd w:val="clear" w:color="auto" w:fill="BFBFBF"/>
            <w:vAlign w:val="center"/>
          </w:tcPr>
          <w:p w:rsidR="00016E7C" w:rsidRPr="007627E3" w:rsidRDefault="00016E7C" w:rsidP="005B50C0">
            <w:pPr>
              <w:ind w:right="1206"/>
              <w:jc w:val="center"/>
              <w:rPr>
                <w:b/>
                <w:bCs/>
                <w:highlight w:val="lightGray"/>
              </w:rPr>
            </w:pPr>
            <w:r w:rsidRPr="007627E3">
              <w:rPr>
                <w:b/>
                <w:bCs/>
                <w:highlight w:val="lightGray"/>
              </w:rPr>
              <w:t>Moduł</w:t>
            </w:r>
          </w:p>
        </w:tc>
      </w:tr>
      <w:tr w:rsidR="00016E7C" w:rsidRPr="008612AB" w:rsidTr="005B50C0">
        <w:trPr>
          <w:trHeight w:val="288"/>
        </w:trPr>
        <w:tc>
          <w:tcPr>
            <w:tcW w:w="970" w:type="dxa"/>
            <w:tcBorders>
              <w:top w:val="single" w:sz="4" w:space="0" w:color="auto"/>
              <w:left w:val="single" w:sz="4" w:space="0" w:color="auto"/>
              <w:bottom w:val="single" w:sz="4" w:space="0" w:color="auto"/>
              <w:right w:val="single" w:sz="4" w:space="0" w:color="auto"/>
            </w:tcBorders>
            <w:shd w:val="clear" w:color="auto" w:fill="auto"/>
          </w:tcPr>
          <w:p w:rsidR="00016E7C" w:rsidRDefault="00016E7C" w:rsidP="005B50C0">
            <w:pPr>
              <w:widowControl w:val="0"/>
              <w:ind w:left="720"/>
              <w:jc w:val="center"/>
            </w:pPr>
            <w:r>
              <w:t xml:space="preserve"> 1</w:t>
            </w:r>
          </w:p>
        </w:tc>
        <w:tc>
          <w:tcPr>
            <w:tcW w:w="1121" w:type="dxa"/>
            <w:tcBorders>
              <w:top w:val="single" w:sz="4" w:space="0" w:color="auto"/>
              <w:left w:val="nil"/>
              <w:bottom w:val="single" w:sz="4" w:space="0" w:color="auto"/>
              <w:right w:val="single" w:sz="4" w:space="0" w:color="auto"/>
            </w:tcBorders>
          </w:tcPr>
          <w:p w:rsidR="00016E7C" w:rsidRDefault="00016E7C" w:rsidP="005B50C0"/>
          <w:p w:rsidR="00016E7C" w:rsidRDefault="00016E7C" w:rsidP="005B50C0">
            <w:r w:rsidRPr="00952C57">
              <w:t>Tak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16E7C" w:rsidRDefault="00016E7C" w:rsidP="005B50C0">
            <w:pPr>
              <w:jc w:val="center"/>
            </w:pPr>
            <w:r w:rsidRPr="00952C57">
              <w:t>Radosław Grzesiowski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6E7C" w:rsidRDefault="00016E7C" w:rsidP="005B50C0">
            <w:pPr>
              <w:jc w:val="center"/>
            </w:pPr>
            <w:r w:rsidRPr="00952C57">
              <w:t xml:space="preserve">Kierownik Sekcji Informatycznej </w:t>
            </w:r>
          </w:p>
        </w:tc>
        <w:tc>
          <w:tcPr>
            <w:tcW w:w="0" w:type="auto"/>
            <w:tcBorders>
              <w:top w:val="single" w:sz="4" w:space="0" w:color="auto"/>
              <w:left w:val="nil"/>
              <w:bottom w:val="single" w:sz="4" w:space="0" w:color="auto"/>
              <w:right w:val="single" w:sz="4" w:space="0" w:color="auto"/>
            </w:tcBorders>
          </w:tcPr>
          <w:p w:rsidR="00016E7C" w:rsidRDefault="00016E7C" w:rsidP="005B50C0">
            <w:pPr>
              <w:widowControl w:val="0"/>
              <w:jc w:val="center"/>
            </w:pPr>
            <w:r>
              <w:t xml:space="preserve">   </w:t>
            </w:r>
          </w:p>
          <w:p w:rsidR="00016E7C" w:rsidRDefault="00016E7C" w:rsidP="005B50C0">
            <w:pPr>
              <w:widowControl w:val="0"/>
              <w:jc w:val="center"/>
            </w:pPr>
            <w:r>
              <w:t>Wszystkie moduły</w:t>
            </w:r>
          </w:p>
          <w:p w:rsidR="00016E7C" w:rsidRDefault="00016E7C" w:rsidP="005B50C0">
            <w:pPr>
              <w:widowControl w:val="0"/>
              <w:jc w:val="center"/>
            </w:pPr>
          </w:p>
        </w:tc>
      </w:tr>
      <w:tr w:rsidR="00016E7C" w:rsidRPr="008612AB" w:rsidTr="005B50C0">
        <w:trPr>
          <w:trHeight w:val="288"/>
        </w:trPr>
        <w:tc>
          <w:tcPr>
            <w:tcW w:w="970" w:type="dxa"/>
            <w:tcBorders>
              <w:top w:val="single" w:sz="4" w:space="0" w:color="auto"/>
              <w:left w:val="single" w:sz="4" w:space="0" w:color="auto"/>
              <w:bottom w:val="single" w:sz="4" w:space="0" w:color="auto"/>
              <w:right w:val="single" w:sz="4" w:space="0" w:color="auto"/>
            </w:tcBorders>
            <w:shd w:val="clear" w:color="auto" w:fill="auto"/>
          </w:tcPr>
          <w:p w:rsidR="00016E7C" w:rsidRDefault="00016E7C" w:rsidP="005B50C0">
            <w:pPr>
              <w:widowControl w:val="0"/>
              <w:ind w:left="720"/>
              <w:jc w:val="center"/>
            </w:pPr>
          </w:p>
          <w:p w:rsidR="00016E7C" w:rsidRDefault="00016E7C" w:rsidP="005B50C0">
            <w:pPr>
              <w:widowControl w:val="0"/>
              <w:ind w:left="720"/>
              <w:jc w:val="center"/>
            </w:pPr>
            <w:r>
              <w:t>2</w:t>
            </w:r>
          </w:p>
        </w:tc>
        <w:tc>
          <w:tcPr>
            <w:tcW w:w="1121" w:type="dxa"/>
            <w:tcBorders>
              <w:top w:val="single" w:sz="4" w:space="0" w:color="auto"/>
              <w:left w:val="nil"/>
              <w:bottom w:val="single" w:sz="4" w:space="0" w:color="auto"/>
              <w:right w:val="single" w:sz="4" w:space="0" w:color="auto"/>
            </w:tcBorders>
          </w:tcPr>
          <w:p w:rsidR="00016E7C" w:rsidRPr="00952C57" w:rsidRDefault="00016E7C" w:rsidP="005B50C0"/>
          <w:p w:rsidR="00016E7C" w:rsidRPr="00952C57" w:rsidRDefault="00016E7C" w:rsidP="005B50C0">
            <w:r w:rsidRPr="00952C57">
              <w:t>Tak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16E7C" w:rsidRPr="00952C57" w:rsidRDefault="00016E7C" w:rsidP="005B50C0">
            <w:pPr>
              <w:jc w:val="center"/>
            </w:pPr>
            <w:r w:rsidRPr="00952C57">
              <w:t xml:space="preserve">Piotr </w:t>
            </w:r>
            <w:proofErr w:type="spellStart"/>
            <w:r w:rsidRPr="00952C57">
              <w:t>Kaltenbek</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6E7C" w:rsidRPr="00952C57" w:rsidRDefault="00016E7C" w:rsidP="005B50C0">
            <w:pPr>
              <w:jc w:val="center"/>
            </w:pPr>
            <w:r w:rsidRPr="00952C57">
              <w:t>Starszy Informatyk</w:t>
            </w:r>
          </w:p>
        </w:tc>
        <w:tc>
          <w:tcPr>
            <w:tcW w:w="0" w:type="auto"/>
            <w:tcBorders>
              <w:top w:val="single" w:sz="4" w:space="0" w:color="auto"/>
              <w:left w:val="nil"/>
              <w:bottom w:val="single" w:sz="4" w:space="0" w:color="auto"/>
              <w:right w:val="single" w:sz="4" w:space="0" w:color="auto"/>
            </w:tcBorders>
          </w:tcPr>
          <w:p w:rsidR="00016E7C" w:rsidRDefault="00016E7C" w:rsidP="005B50C0">
            <w:pPr>
              <w:widowControl w:val="0"/>
              <w:jc w:val="center"/>
            </w:pPr>
          </w:p>
          <w:p w:rsidR="00016E7C" w:rsidRDefault="00016E7C" w:rsidP="005B50C0">
            <w:pPr>
              <w:widowControl w:val="0"/>
              <w:jc w:val="center"/>
            </w:pPr>
            <w:r>
              <w:t>Wszystkie moduły</w:t>
            </w:r>
          </w:p>
          <w:p w:rsidR="00016E7C" w:rsidRDefault="00016E7C" w:rsidP="005B50C0">
            <w:pPr>
              <w:widowControl w:val="0"/>
              <w:jc w:val="center"/>
            </w:pPr>
          </w:p>
        </w:tc>
      </w:tr>
      <w:tr w:rsidR="00016E7C" w:rsidRPr="008612AB" w:rsidTr="005B50C0">
        <w:trPr>
          <w:trHeight w:val="288"/>
        </w:trPr>
        <w:tc>
          <w:tcPr>
            <w:tcW w:w="970" w:type="dxa"/>
            <w:tcBorders>
              <w:top w:val="single" w:sz="4" w:space="0" w:color="auto"/>
              <w:left w:val="single" w:sz="4" w:space="0" w:color="auto"/>
              <w:bottom w:val="single" w:sz="4" w:space="0" w:color="auto"/>
              <w:right w:val="single" w:sz="4" w:space="0" w:color="auto"/>
            </w:tcBorders>
            <w:shd w:val="clear" w:color="auto" w:fill="auto"/>
          </w:tcPr>
          <w:p w:rsidR="00016E7C" w:rsidRDefault="00016E7C" w:rsidP="005B50C0">
            <w:pPr>
              <w:widowControl w:val="0"/>
              <w:ind w:left="720"/>
              <w:jc w:val="center"/>
            </w:pPr>
            <w:r>
              <w:t xml:space="preserve"> 3</w:t>
            </w:r>
          </w:p>
        </w:tc>
        <w:tc>
          <w:tcPr>
            <w:tcW w:w="1121" w:type="dxa"/>
            <w:tcBorders>
              <w:top w:val="single" w:sz="4" w:space="0" w:color="auto"/>
              <w:left w:val="nil"/>
              <w:bottom w:val="single" w:sz="4" w:space="0" w:color="auto"/>
              <w:right w:val="single" w:sz="4" w:space="0" w:color="auto"/>
            </w:tcBorders>
          </w:tcPr>
          <w:p w:rsidR="00016E7C" w:rsidRDefault="00016E7C" w:rsidP="005B50C0"/>
          <w:p w:rsidR="00016E7C" w:rsidRDefault="00016E7C" w:rsidP="005B50C0">
            <w:r w:rsidRPr="00952C57">
              <w:t>Tak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16E7C" w:rsidRDefault="00016E7C" w:rsidP="005B50C0">
            <w:pPr>
              <w:jc w:val="center"/>
            </w:pPr>
            <w:r>
              <w:t>Damian Wilk</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16E7C" w:rsidRDefault="00016E7C" w:rsidP="005B50C0">
            <w:pPr>
              <w:jc w:val="center"/>
            </w:pPr>
            <w:r>
              <w:t>Info</w:t>
            </w:r>
            <w:ins w:id="3" w:author="Rad Grze" w:date="2021-03-29T10:03:00Z">
              <w:r>
                <w:t>r</w:t>
              </w:r>
            </w:ins>
            <w:r>
              <w:t>matyk</w:t>
            </w:r>
          </w:p>
        </w:tc>
        <w:tc>
          <w:tcPr>
            <w:tcW w:w="0" w:type="auto"/>
            <w:tcBorders>
              <w:top w:val="single" w:sz="4" w:space="0" w:color="auto"/>
              <w:left w:val="nil"/>
              <w:bottom w:val="single" w:sz="4" w:space="0" w:color="auto"/>
              <w:right w:val="single" w:sz="4" w:space="0" w:color="auto"/>
            </w:tcBorders>
          </w:tcPr>
          <w:p w:rsidR="00016E7C" w:rsidRDefault="00016E7C" w:rsidP="005B50C0">
            <w:pPr>
              <w:widowControl w:val="0"/>
              <w:jc w:val="center"/>
            </w:pPr>
            <w:r>
              <w:t xml:space="preserve">   </w:t>
            </w:r>
          </w:p>
          <w:p w:rsidR="00016E7C" w:rsidRDefault="00016E7C" w:rsidP="005B50C0">
            <w:pPr>
              <w:widowControl w:val="0"/>
              <w:jc w:val="center"/>
            </w:pPr>
            <w:r>
              <w:t>Wszystkie moduły</w:t>
            </w:r>
          </w:p>
          <w:p w:rsidR="00016E7C" w:rsidRDefault="00016E7C" w:rsidP="005B50C0">
            <w:pPr>
              <w:widowControl w:val="0"/>
              <w:jc w:val="center"/>
            </w:pPr>
          </w:p>
        </w:tc>
      </w:tr>
    </w:tbl>
    <w:p w:rsidR="00016E7C" w:rsidRPr="008612AB" w:rsidRDefault="00016E7C" w:rsidP="00016E7C">
      <w:pPr>
        <w:pStyle w:val="Tekstpodstawowy"/>
        <w:rPr>
          <w:b/>
          <w:sz w:val="22"/>
          <w:szCs w:val="22"/>
        </w:rPr>
      </w:pPr>
      <w:r w:rsidRPr="008612AB">
        <w:rPr>
          <w:b/>
          <w:sz w:val="22"/>
          <w:szCs w:val="22"/>
        </w:rPr>
        <w:t xml:space="preserve">SRZ – System Rejestracji Zgłoszeń </w:t>
      </w:r>
    </w:p>
    <w:p w:rsidR="00016E7C" w:rsidRPr="008612AB" w:rsidRDefault="00016E7C" w:rsidP="00016E7C">
      <w:pPr>
        <w:pStyle w:val="Tekstpodstawowy"/>
        <w:rPr>
          <w:b/>
          <w:sz w:val="22"/>
          <w:szCs w:val="22"/>
        </w:rPr>
      </w:pPr>
    </w:p>
    <w:p w:rsidR="00016E7C" w:rsidRPr="008612AB" w:rsidRDefault="00016E7C" w:rsidP="00016E7C">
      <w:pPr>
        <w:pStyle w:val="Tekstpodstawowy"/>
        <w:rPr>
          <w:sz w:val="22"/>
          <w:szCs w:val="22"/>
        </w:rPr>
      </w:pPr>
    </w:p>
    <w:p w:rsidR="00456B33" w:rsidRPr="007F3183" w:rsidDel="00807E2E" w:rsidRDefault="00456B33" w:rsidP="007F3183">
      <w:pPr>
        <w:spacing w:after="0" w:line="240" w:lineRule="auto"/>
        <w:rPr>
          <w:rFonts w:ascii="Times New Roman" w:hAnsi="Times New Roman"/>
          <w:b/>
          <w:u w:val="single"/>
        </w:rPr>
      </w:pPr>
    </w:p>
    <w:sectPr w:rsidR="00456B33" w:rsidRPr="007F3183" w:rsidDel="00807E2E" w:rsidSect="00BE4C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upperRoman"/>
      <w:lvlText w:val="%1."/>
      <w:lvlJc w:val="righ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3"/>
    <w:multiLevelType w:val="multilevel"/>
    <w:tmpl w:val="00000003"/>
    <w:name w:val="WW8Num6"/>
    <w:lvl w:ilvl="0">
      <w:start w:val="1"/>
      <w:numFmt w:val="decimal"/>
      <w:lvlText w:val="%1)"/>
      <w:lvlJc w:val="left"/>
      <w:pPr>
        <w:tabs>
          <w:tab w:val="num" w:pos="0"/>
        </w:tabs>
        <w:ind w:left="1080" w:hanging="360"/>
      </w:pPr>
      <w:rPr>
        <w:rFonts w:ascii="Verdana" w:eastAsia="Times New Roman" w:hAnsi="Verdana" w:cs="Verdana"/>
        <w:sz w:val="20"/>
        <w:szCs w:val="20"/>
        <w:lang w:eastAsia="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2E6700F"/>
    <w:multiLevelType w:val="hybridMultilevel"/>
    <w:tmpl w:val="B4C45CDC"/>
    <w:lvl w:ilvl="0" w:tplc="D7C0999E">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FB04B8"/>
    <w:multiLevelType w:val="singleLevel"/>
    <w:tmpl w:val="0CAA33FE"/>
    <w:name w:val="WW8Num422"/>
    <w:lvl w:ilvl="0">
      <w:start w:val="1"/>
      <w:numFmt w:val="decimal"/>
      <w:lvlText w:val="%1."/>
      <w:lvlJc w:val="left"/>
      <w:pPr>
        <w:ind w:left="720" w:hanging="360"/>
      </w:pPr>
      <w:rPr>
        <w:b/>
        <w:color w:val="auto"/>
      </w:rPr>
    </w:lvl>
  </w:abstractNum>
  <w:abstractNum w:abstractNumId="4">
    <w:nsid w:val="23953C54"/>
    <w:multiLevelType w:val="singleLevel"/>
    <w:tmpl w:val="FFFFFFFF"/>
    <w:lvl w:ilvl="0">
      <w:start w:val="1"/>
      <w:numFmt w:val="lowerLetter"/>
      <w:lvlText w:val="%1."/>
      <w:lvlJc w:val="left"/>
      <w:pPr>
        <w:ind w:left="1080" w:hanging="360"/>
      </w:pPr>
      <w:rPr>
        <w:rFonts w:hint="default"/>
        <w:b/>
        <w:color w:val="auto"/>
      </w:rPr>
    </w:lvl>
  </w:abstractNum>
  <w:abstractNum w:abstractNumId="5">
    <w:nsid w:val="249472E4"/>
    <w:multiLevelType w:val="hybridMultilevel"/>
    <w:tmpl w:val="4BC2ABC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A42435"/>
    <w:multiLevelType w:val="hybridMultilevel"/>
    <w:tmpl w:val="794277D4"/>
    <w:lvl w:ilvl="0" w:tplc="9834A35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D3A87"/>
    <w:multiLevelType w:val="hybridMultilevel"/>
    <w:tmpl w:val="4BC2ABC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D16907"/>
    <w:multiLevelType w:val="hybridMultilevel"/>
    <w:tmpl w:val="2A90375A"/>
    <w:lvl w:ilvl="0" w:tplc="FC92FB0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52141C"/>
    <w:multiLevelType w:val="hybridMultilevel"/>
    <w:tmpl w:val="7D10521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742608"/>
    <w:multiLevelType w:val="multilevel"/>
    <w:tmpl w:val="6E5299AC"/>
    <w:lvl w:ilvl="0">
      <w:numFmt w:val="bullet"/>
      <w:lvlText w:val=""/>
      <w:lvlJc w:val="left"/>
      <w:pPr>
        <w:ind w:left="144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8EE3766"/>
    <w:multiLevelType w:val="hybridMultilevel"/>
    <w:tmpl w:val="952EA238"/>
    <w:lvl w:ilvl="0" w:tplc="E272ABA6">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8A2DC2"/>
    <w:multiLevelType w:val="hybridMultilevel"/>
    <w:tmpl w:val="44061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D0FDC"/>
    <w:multiLevelType w:val="multilevel"/>
    <w:tmpl w:val="BA561E86"/>
    <w:lvl w:ilvl="0">
      <w:start w:val="1"/>
      <w:numFmt w:val="decimal"/>
      <w:lvlText w:val="%1."/>
      <w:lvlJc w:val="left"/>
      <w:pPr>
        <w:tabs>
          <w:tab w:val="num" w:pos="720"/>
        </w:tabs>
        <w:ind w:left="720" w:hanging="360"/>
      </w:pPr>
      <w:rPr>
        <w:rFonts w:ascii="Garamond" w:eastAsia="Times New Roman" w:hAnsi="Garamond" w:cs="Arial" w:hint="default"/>
      </w:rPr>
    </w:lvl>
    <w:lvl w:ilvl="1">
      <w:start w:val="5"/>
      <w:numFmt w:val="decimal"/>
      <w:lvlText w:val="%2."/>
      <w:lvlJc w:val="left"/>
      <w:pPr>
        <w:tabs>
          <w:tab w:val="num" w:pos="502"/>
        </w:tabs>
        <w:ind w:left="502" w:hanging="360"/>
      </w:pPr>
      <w:rPr>
        <w:rFonts w:ascii="Times New Roman" w:eastAsia="Times New Roman" w:hAnsi="Times New Roman" w:cs="Times New Roman" w:hint="default"/>
        <w:b/>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ascii="Garamond" w:eastAsia="Times New Roman" w:hAnsi="Garamond"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nsid w:val="43DC0439"/>
    <w:multiLevelType w:val="hybridMultilevel"/>
    <w:tmpl w:val="C1986B36"/>
    <w:name w:val="WW8Num4222"/>
    <w:lvl w:ilvl="0" w:tplc="6DC82CE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9A92B3E"/>
    <w:multiLevelType w:val="multilevel"/>
    <w:tmpl w:val="6D8872AE"/>
    <w:lvl w:ilvl="0">
      <w:start w:val="1"/>
      <w:numFmt w:val="lowerLetter"/>
      <w:lvlText w:val="%1)"/>
      <w:lvlJc w:val="left"/>
      <w:pPr>
        <w:ind w:left="786" w:hanging="360"/>
      </w:pPr>
      <w:rPr>
        <w:rFonts w:ascii="Times New Roman" w:hAnsi="Times New Roman" w:cs="Times New Roman"/>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EBE150C"/>
    <w:multiLevelType w:val="hybridMultilevel"/>
    <w:tmpl w:val="A4EC9CC6"/>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A10BB0"/>
    <w:multiLevelType w:val="hybridMultilevel"/>
    <w:tmpl w:val="129C56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9350118"/>
    <w:multiLevelType w:val="singleLevel"/>
    <w:tmpl w:val="759C4CBC"/>
    <w:lvl w:ilvl="0">
      <w:start w:val="1"/>
      <w:numFmt w:val="decimal"/>
      <w:lvlText w:val="%1."/>
      <w:lvlJc w:val="left"/>
      <w:pPr>
        <w:ind w:left="644" w:hanging="360"/>
      </w:pPr>
      <w:rPr>
        <w:rFonts w:hint="default"/>
        <w:b/>
        <w:color w:val="auto"/>
      </w:rPr>
    </w:lvl>
  </w:abstractNum>
  <w:abstractNum w:abstractNumId="19">
    <w:nsid w:val="5B0804DB"/>
    <w:multiLevelType w:val="hybridMultilevel"/>
    <w:tmpl w:val="A53688AC"/>
    <w:lvl w:ilvl="0" w:tplc="FFFFFFFF">
      <w:start w:val="1"/>
      <w:numFmt w:val="lowerLetter"/>
      <w:lvlText w:val="%1."/>
      <w:lvlJc w:val="left"/>
      <w:pPr>
        <w:ind w:left="1080" w:hanging="360"/>
      </w:pPr>
      <w:rPr>
        <w:b/>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6C14044F"/>
    <w:multiLevelType w:val="hybridMultilevel"/>
    <w:tmpl w:val="E940C562"/>
    <w:lvl w:ilvl="0" w:tplc="0415000F">
      <w:start w:val="1"/>
      <w:numFmt w:val="decimal"/>
      <w:lvlText w:val="%1."/>
      <w:lvlJc w:val="left"/>
      <w:pPr>
        <w:ind w:left="1352" w:hanging="360"/>
      </w:pPr>
    </w:lvl>
    <w:lvl w:ilvl="1" w:tplc="04150019">
      <w:start w:val="1"/>
      <w:numFmt w:val="lowerLetter"/>
      <w:lvlText w:val="%2."/>
      <w:lvlJc w:val="left"/>
      <w:pPr>
        <w:ind w:left="1800" w:hanging="360"/>
      </w:pPr>
      <w:rPr>
        <w:rFonts w:hint="default"/>
      </w:rPr>
    </w:lvl>
    <w:lvl w:ilvl="2" w:tplc="0415001B">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C4273D3"/>
    <w:multiLevelType w:val="hybridMultilevel"/>
    <w:tmpl w:val="474ED1A0"/>
    <w:lvl w:ilvl="0" w:tplc="9CC815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996683"/>
    <w:multiLevelType w:val="hybridMultilevel"/>
    <w:tmpl w:val="C06A1718"/>
    <w:lvl w:ilvl="0" w:tplc="53AC863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AE4FC3"/>
    <w:multiLevelType w:val="hybridMultilevel"/>
    <w:tmpl w:val="95102B56"/>
    <w:lvl w:ilvl="0" w:tplc="0EFC4EA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9CA1BD9"/>
    <w:multiLevelType w:val="singleLevel"/>
    <w:tmpl w:val="3D6A5B14"/>
    <w:lvl w:ilvl="0">
      <w:start w:val="1"/>
      <w:numFmt w:val="decimal"/>
      <w:lvlText w:val="%1."/>
      <w:lvlJc w:val="left"/>
      <w:pPr>
        <w:tabs>
          <w:tab w:val="num" w:pos="360"/>
        </w:tabs>
        <w:ind w:left="360" w:hanging="360"/>
      </w:pPr>
      <w:rPr>
        <w:b/>
      </w:rPr>
    </w:lvl>
  </w:abstractNum>
  <w:abstractNum w:abstractNumId="25">
    <w:nsid w:val="7AD03FF2"/>
    <w:multiLevelType w:val="multilevel"/>
    <w:tmpl w:val="B8B6BB4E"/>
    <w:lvl w:ilvl="0">
      <w:start w:val="1"/>
      <w:numFmt w:val="lowerLetter"/>
      <w:lvlText w:val="%1)"/>
      <w:lvlJc w:val="left"/>
      <w:pPr>
        <w:ind w:left="644"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10"/>
  </w:num>
  <w:num w:numId="3">
    <w:abstractNumId w:val="15"/>
  </w:num>
  <w:num w:numId="4">
    <w:abstractNumId w:val="0"/>
  </w:num>
  <w:num w:numId="5">
    <w:abstractNumId w:val="1"/>
  </w:num>
  <w:num w:numId="6">
    <w:abstractNumId w:val="20"/>
  </w:num>
  <w:num w:numId="7">
    <w:abstractNumId w:val="9"/>
  </w:num>
  <w:num w:numId="8">
    <w:abstractNumId w:val="12"/>
  </w:num>
  <w:num w:numId="9">
    <w:abstractNumId w:val="18"/>
  </w:num>
  <w:num w:numId="10">
    <w:abstractNumId w:val="3"/>
  </w:num>
  <w:num w:numId="11">
    <w:abstractNumId w:val="24"/>
  </w:num>
  <w:num w:numId="12">
    <w:abstractNumId w:val="6"/>
  </w:num>
  <w:num w:numId="13">
    <w:abstractNumId w:val="5"/>
  </w:num>
  <w:num w:numId="14">
    <w:abstractNumId w:val="17"/>
  </w:num>
  <w:num w:numId="15">
    <w:abstractNumId w:val="19"/>
  </w:num>
  <w:num w:numId="16">
    <w:abstractNumId w:val="14"/>
  </w:num>
  <w:num w:numId="17">
    <w:abstractNumId w:val="23"/>
  </w:num>
  <w:num w:numId="18">
    <w:abstractNumId w:val="13"/>
  </w:num>
  <w:num w:numId="19">
    <w:abstractNumId w:val="22"/>
  </w:num>
  <w:num w:numId="20">
    <w:abstractNumId w:val="16"/>
  </w:num>
  <w:num w:numId="21">
    <w:abstractNumId w:val="8"/>
  </w:num>
  <w:num w:numId="22">
    <w:abstractNumId w:val="21"/>
  </w:num>
  <w:num w:numId="23">
    <w:abstractNumId w:val="2"/>
  </w:num>
  <w:num w:numId="24">
    <w:abstractNumId w:val="11"/>
  </w:num>
  <w:num w:numId="25">
    <w:abstractNumId w:val="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56B33"/>
    <w:rsid w:val="00016E7C"/>
    <w:rsid w:val="0010231D"/>
    <w:rsid w:val="00456B33"/>
    <w:rsid w:val="005B50C0"/>
    <w:rsid w:val="00786C2B"/>
    <w:rsid w:val="007F3183"/>
    <w:rsid w:val="008D4090"/>
    <w:rsid w:val="00A00AF7"/>
    <w:rsid w:val="00B21B58"/>
    <w:rsid w:val="00B62A68"/>
    <w:rsid w:val="00BE4C07"/>
    <w:rsid w:val="00DE5F8A"/>
    <w:rsid w:val="00F021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B33"/>
    <w:pPr>
      <w:suppressAutoHyphens/>
    </w:pPr>
    <w:rPr>
      <w:rFonts w:ascii="Calibri" w:eastAsia="Calibri" w:hAnsi="Calibri" w:cs="Times New Roman"/>
      <w:lang w:eastAsia="zh-CN"/>
    </w:rPr>
  </w:style>
  <w:style w:type="paragraph" w:styleId="Nagwek3">
    <w:name w:val="heading 3"/>
    <w:basedOn w:val="Normalny"/>
    <w:next w:val="Normalny"/>
    <w:link w:val="Nagwek3Znak"/>
    <w:qFormat/>
    <w:rsid w:val="00456B33"/>
    <w:pPr>
      <w:keepNext/>
      <w:suppressAutoHyphens w:val="0"/>
      <w:spacing w:after="120" w:line="240" w:lineRule="auto"/>
      <w:jc w:val="center"/>
      <w:outlineLvl w:val="2"/>
    </w:pPr>
    <w:rPr>
      <w:rFonts w:ascii="Tahoma" w:eastAsia="Times New Roman" w:hAnsi="Tahoma"/>
      <w:b/>
      <w:sz w:val="24"/>
      <w:szCs w:val="20"/>
      <w:lang w:eastAsia="pl-PL"/>
    </w:rPr>
  </w:style>
  <w:style w:type="paragraph" w:styleId="Nagwek4">
    <w:name w:val="heading 4"/>
    <w:basedOn w:val="Normalny"/>
    <w:next w:val="Normalny"/>
    <w:link w:val="Nagwek4Znak"/>
    <w:qFormat/>
    <w:rsid w:val="00456B33"/>
    <w:pPr>
      <w:keepNext/>
      <w:suppressAutoHyphens w:val="0"/>
      <w:spacing w:after="0" w:line="240" w:lineRule="auto"/>
      <w:jc w:val="center"/>
      <w:outlineLvl w:val="3"/>
    </w:pPr>
    <w:rPr>
      <w:rFonts w:ascii="Times New Roman" w:eastAsia="Times New Roman" w:hAnsi="Times New Roman"/>
      <w:b/>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56B33"/>
    <w:rPr>
      <w:color w:val="0000FF"/>
      <w:u w:val="single"/>
    </w:rPr>
  </w:style>
  <w:style w:type="paragraph" w:customStyle="1" w:styleId="Standard">
    <w:name w:val="Standard"/>
    <w:rsid w:val="00456B3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Style22">
    <w:name w:val="Style22"/>
    <w:basedOn w:val="Normalny"/>
    <w:rsid w:val="00456B33"/>
    <w:pPr>
      <w:widowControl w:val="0"/>
      <w:autoSpaceDE w:val="0"/>
      <w:autoSpaceDN w:val="0"/>
      <w:spacing w:after="0" w:line="240" w:lineRule="auto"/>
      <w:jc w:val="both"/>
      <w:textAlignment w:val="baseline"/>
    </w:pPr>
    <w:rPr>
      <w:rFonts w:ascii="Times New Roman" w:eastAsia="Times New Roman" w:hAnsi="Times New Roman"/>
      <w:sz w:val="24"/>
      <w:szCs w:val="24"/>
      <w:lang w:eastAsia="pl-PL"/>
    </w:rPr>
  </w:style>
  <w:style w:type="paragraph" w:styleId="Tekstpodstawowy">
    <w:name w:val="Body Text"/>
    <w:basedOn w:val="Normalny"/>
    <w:link w:val="TekstpodstawowyZnak"/>
    <w:rsid w:val="00456B33"/>
    <w:pPr>
      <w:widowControl w:val="0"/>
      <w:autoSpaceDE w:val="0"/>
      <w:autoSpaceDN w:val="0"/>
      <w:spacing w:after="120" w:line="240" w:lineRule="auto"/>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456B3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56B33"/>
    <w:pPr>
      <w:suppressAutoHyphens w:val="0"/>
      <w:ind w:left="720"/>
      <w:contextualSpacing/>
    </w:pPr>
    <w:rPr>
      <w:rFonts w:asciiTheme="minorHAnsi" w:eastAsiaTheme="minorEastAsia" w:hAnsiTheme="minorHAnsi" w:cstheme="minorBidi"/>
      <w:lang w:eastAsia="pl-PL"/>
    </w:rPr>
  </w:style>
  <w:style w:type="character" w:customStyle="1" w:styleId="AkapitzlistZnak">
    <w:name w:val="Akapit z listą Znak"/>
    <w:link w:val="Akapitzlist"/>
    <w:uiPriority w:val="34"/>
    <w:rsid w:val="00456B33"/>
    <w:rPr>
      <w:rFonts w:eastAsiaTheme="minorEastAsia"/>
      <w:lang w:eastAsia="pl-PL"/>
    </w:rPr>
  </w:style>
  <w:style w:type="paragraph" w:styleId="Tekstpodstawowy3">
    <w:name w:val="Body Text 3"/>
    <w:basedOn w:val="Normalny"/>
    <w:link w:val="Tekstpodstawowy3Znak"/>
    <w:uiPriority w:val="99"/>
    <w:semiHidden/>
    <w:unhideWhenUsed/>
    <w:rsid w:val="00456B33"/>
    <w:pPr>
      <w:spacing w:after="120"/>
    </w:pPr>
    <w:rPr>
      <w:sz w:val="16"/>
      <w:szCs w:val="16"/>
    </w:rPr>
  </w:style>
  <w:style w:type="character" w:customStyle="1" w:styleId="Tekstpodstawowy3Znak">
    <w:name w:val="Tekst podstawowy 3 Znak"/>
    <w:basedOn w:val="Domylnaczcionkaakapitu"/>
    <w:link w:val="Tekstpodstawowy3"/>
    <w:uiPriority w:val="99"/>
    <w:semiHidden/>
    <w:rsid w:val="00456B33"/>
    <w:rPr>
      <w:rFonts w:ascii="Calibri" w:eastAsia="Calibri" w:hAnsi="Calibri" w:cs="Times New Roman"/>
      <w:sz w:val="16"/>
      <w:szCs w:val="16"/>
      <w:lang w:eastAsia="zh-CN"/>
    </w:rPr>
  </w:style>
  <w:style w:type="paragraph" w:styleId="Tekstpodstawowywcity3">
    <w:name w:val="Body Text Indent 3"/>
    <w:basedOn w:val="Normalny"/>
    <w:link w:val="Tekstpodstawowywcity3Znak"/>
    <w:uiPriority w:val="99"/>
    <w:semiHidden/>
    <w:unhideWhenUsed/>
    <w:rsid w:val="00456B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56B33"/>
    <w:rPr>
      <w:rFonts w:ascii="Calibri" w:eastAsia="Calibri" w:hAnsi="Calibri" w:cs="Times New Roman"/>
      <w:sz w:val="16"/>
      <w:szCs w:val="16"/>
      <w:lang w:eastAsia="zh-CN"/>
    </w:rPr>
  </w:style>
  <w:style w:type="character" w:customStyle="1" w:styleId="Nagwek3Znak">
    <w:name w:val="Nagłówek 3 Znak"/>
    <w:basedOn w:val="Domylnaczcionkaakapitu"/>
    <w:link w:val="Nagwek3"/>
    <w:rsid w:val="00456B33"/>
    <w:rPr>
      <w:rFonts w:ascii="Tahoma" w:eastAsia="Times New Roman" w:hAnsi="Tahoma" w:cs="Times New Roman"/>
      <w:b/>
      <w:sz w:val="24"/>
      <w:szCs w:val="20"/>
      <w:lang w:eastAsia="pl-PL"/>
    </w:rPr>
  </w:style>
  <w:style w:type="character" w:customStyle="1" w:styleId="Nagwek4Znak">
    <w:name w:val="Nagłówek 4 Znak"/>
    <w:basedOn w:val="Domylnaczcionkaakapitu"/>
    <w:link w:val="Nagwek4"/>
    <w:rsid w:val="00456B33"/>
    <w:rPr>
      <w:rFonts w:ascii="Times New Roman" w:eastAsia="Times New Roman" w:hAnsi="Times New Roman" w:cs="Times New Roman"/>
      <w:b/>
      <w:sz w:val="36"/>
      <w:szCs w:val="20"/>
      <w:lang w:eastAsia="pl-PL"/>
    </w:rPr>
  </w:style>
  <w:style w:type="paragraph" w:styleId="Tytu">
    <w:name w:val="Title"/>
    <w:basedOn w:val="Normalny"/>
    <w:link w:val="TytuZnak"/>
    <w:qFormat/>
    <w:rsid w:val="00456B33"/>
    <w:pPr>
      <w:suppressAutoHyphens w:val="0"/>
      <w:spacing w:after="0" w:line="240" w:lineRule="auto"/>
      <w:jc w:val="center"/>
    </w:pPr>
    <w:rPr>
      <w:rFonts w:ascii="Times New Roman" w:eastAsia="Times New Roman" w:hAnsi="Times New Roman"/>
      <w:b/>
      <w:sz w:val="48"/>
      <w:szCs w:val="20"/>
      <w:lang w:eastAsia="pl-PL"/>
    </w:rPr>
  </w:style>
  <w:style w:type="character" w:customStyle="1" w:styleId="TytuZnak">
    <w:name w:val="Tytuł Znak"/>
    <w:basedOn w:val="Domylnaczcionkaakapitu"/>
    <w:link w:val="Tytu"/>
    <w:rsid w:val="00456B33"/>
    <w:rPr>
      <w:rFonts w:ascii="Times New Roman" w:eastAsia="Times New Roman" w:hAnsi="Times New Roman" w:cs="Times New Roman"/>
      <w:b/>
      <w:sz w:val="48"/>
      <w:szCs w:val="20"/>
      <w:lang w:eastAsia="pl-PL"/>
    </w:rPr>
  </w:style>
  <w:style w:type="paragraph" w:styleId="Tekstdymka">
    <w:name w:val="Balloon Text"/>
    <w:basedOn w:val="Normalny"/>
    <w:link w:val="TekstdymkaZnak"/>
    <w:uiPriority w:val="99"/>
    <w:semiHidden/>
    <w:unhideWhenUsed/>
    <w:rsid w:val="005B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50C0"/>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talzp.pl/kody-cpv/szczegoly/uslugi-w-zakresie-konserwacji-i-wsparcia-systemow-8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5524</Words>
  <Characters>33148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2022-05-23T11:42:00Z</cp:lastPrinted>
  <dcterms:created xsi:type="dcterms:W3CDTF">2022-05-23T09:24:00Z</dcterms:created>
  <dcterms:modified xsi:type="dcterms:W3CDTF">2022-05-23T11:52:00Z</dcterms:modified>
</cp:coreProperties>
</file>